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D6D4" w14:textId="77777777" w:rsidR="00664266" w:rsidRDefault="00D24F19" w:rsidP="00D24F1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INTERAGENCY AGREEMENT</w:t>
      </w:r>
    </w:p>
    <w:p w14:paraId="01FD3778" w14:textId="77777777" w:rsidR="00D24F19" w:rsidRDefault="00D24F19" w:rsidP="00D24F19">
      <w:pPr>
        <w:spacing w:after="0" w:line="240" w:lineRule="auto"/>
        <w:jc w:val="center"/>
        <w:rPr>
          <w:rFonts w:ascii="Times New Roman" w:hAnsi="Times New Roman" w:cs="Times New Roman"/>
          <w:b/>
          <w:sz w:val="28"/>
          <w:szCs w:val="24"/>
        </w:rPr>
      </w:pPr>
    </w:p>
    <w:p w14:paraId="6A45AFC3" w14:textId="4CC3FA6B" w:rsidR="00D24F19" w:rsidRPr="003A4C9C" w:rsidRDefault="00D24F19" w:rsidP="00E95A85">
      <w:pPr>
        <w:spacing w:after="0"/>
        <w:rPr>
          <w:rFonts w:ascii="Times New Roman" w:hAnsi="Times New Roman" w:cs="Times New Roman"/>
          <w:sz w:val="24"/>
          <w:szCs w:val="24"/>
        </w:rPr>
      </w:pPr>
      <w:r>
        <w:rPr>
          <w:rFonts w:ascii="Times New Roman" w:hAnsi="Times New Roman" w:cs="Times New Roman"/>
          <w:sz w:val="28"/>
          <w:szCs w:val="24"/>
        </w:rPr>
        <w:tab/>
      </w:r>
      <w:r w:rsidRPr="003A4C9C">
        <w:rPr>
          <w:rFonts w:ascii="Times New Roman" w:hAnsi="Times New Roman" w:cs="Times New Roman"/>
          <w:sz w:val="24"/>
          <w:szCs w:val="24"/>
        </w:rPr>
        <w:t xml:space="preserve">This </w:t>
      </w:r>
      <w:r w:rsidR="008E4AD6">
        <w:rPr>
          <w:rFonts w:ascii="Times New Roman" w:hAnsi="Times New Roman" w:cs="Times New Roman"/>
          <w:sz w:val="24"/>
          <w:szCs w:val="24"/>
        </w:rPr>
        <w:t xml:space="preserve">interagency </w:t>
      </w:r>
      <w:r w:rsidRPr="003A4C9C">
        <w:rPr>
          <w:rFonts w:ascii="Times New Roman" w:hAnsi="Times New Roman" w:cs="Times New Roman"/>
          <w:sz w:val="24"/>
          <w:szCs w:val="24"/>
        </w:rPr>
        <w:t xml:space="preserve">agreement </w:t>
      </w:r>
      <w:r w:rsidR="008E4AD6">
        <w:rPr>
          <w:rFonts w:ascii="Times New Roman" w:hAnsi="Times New Roman" w:cs="Times New Roman"/>
          <w:sz w:val="24"/>
          <w:szCs w:val="24"/>
        </w:rPr>
        <w:t>(the “</w:t>
      </w:r>
      <w:r w:rsidR="008E4AD6" w:rsidRPr="000D2B5D">
        <w:rPr>
          <w:rFonts w:ascii="Times New Roman" w:hAnsi="Times New Roman" w:cs="Times New Roman"/>
          <w:b/>
          <w:bCs/>
          <w:sz w:val="24"/>
          <w:szCs w:val="24"/>
        </w:rPr>
        <w:t>Agreement</w:t>
      </w:r>
      <w:r w:rsidR="008E4AD6">
        <w:rPr>
          <w:rFonts w:ascii="Times New Roman" w:hAnsi="Times New Roman" w:cs="Times New Roman"/>
          <w:sz w:val="24"/>
          <w:szCs w:val="24"/>
        </w:rPr>
        <w:t xml:space="preserve">”) </w:t>
      </w:r>
      <w:r w:rsidRPr="003A4C9C">
        <w:rPr>
          <w:rFonts w:ascii="Times New Roman" w:hAnsi="Times New Roman" w:cs="Times New Roman"/>
          <w:sz w:val="24"/>
          <w:szCs w:val="24"/>
        </w:rPr>
        <w:t xml:space="preserve">is entered into by the </w:t>
      </w:r>
      <w:r w:rsidR="00F959E3">
        <w:rPr>
          <w:rFonts w:ascii="Times New Roman" w:hAnsi="Times New Roman" w:cs="Times New Roman"/>
          <w:sz w:val="24"/>
          <w:szCs w:val="24"/>
        </w:rPr>
        <w:t>S</w:t>
      </w:r>
      <w:r w:rsidR="00F959E3" w:rsidRPr="003A4C9C">
        <w:rPr>
          <w:rFonts w:ascii="Times New Roman" w:hAnsi="Times New Roman" w:cs="Times New Roman"/>
          <w:sz w:val="24"/>
          <w:szCs w:val="24"/>
        </w:rPr>
        <w:t xml:space="preserve">tate of </w:t>
      </w:r>
      <w:r w:rsidR="00F959E3">
        <w:rPr>
          <w:rFonts w:ascii="Times New Roman" w:hAnsi="Times New Roman" w:cs="Times New Roman"/>
          <w:sz w:val="24"/>
          <w:szCs w:val="24"/>
        </w:rPr>
        <w:t>O</w:t>
      </w:r>
      <w:r w:rsidR="00F959E3" w:rsidRPr="003A4C9C">
        <w:rPr>
          <w:rFonts w:ascii="Times New Roman" w:hAnsi="Times New Roman" w:cs="Times New Roman"/>
          <w:sz w:val="24"/>
          <w:szCs w:val="24"/>
        </w:rPr>
        <w:t>regon</w:t>
      </w:r>
      <w:r w:rsidRPr="003A4C9C">
        <w:rPr>
          <w:rFonts w:ascii="Times New Roman" w:hAnsi="Times New Roman" w:cs="Times New Roman"/>
          <w:sz w:val="24"/>
          <w:szCs w:val="24"/>
        </w:rPr>
        <w:t xml:space="preserve"> Department of Justice</w:t>
      </w:r>
      <w:r w:rsidR="00E53B87">
        <w:rPr>
          <w:rFonts w:ascii="Times New Roman" w:hAnsi="Times New Roman" w:cs="Times New Roman"/>
          <w:sz w:val="24"/>
          <w:szCs w:val="24"/>
        </w:rPr>
        <w:t xml:space="preserve"> </w:t>
      </w:r>
      <w:r w:rsidR="00F959E3">
        <w:rPr>
          <w:rFonts w:ascii="Times New Roman" w:hAnsi="Times New Roman" w:cs="Times New Roman"/>
          <w:sz w:val="24"/>
          <w:szCs w:val="24"/>
        </w:rPr>
        <w:t>(</w:t>
      </w:r>
      <w:r w:rsidRPr="003A4C9C">
        <w:rPr>
          <w:rFonts w:ascii="Times New Roman" w:hAnsi="Times New Roman" w:cs="Times New Roman"/>
          <w:sz w:val="24"/>
          <w:szCs w:val="24"/>
        </w:rPr>
        <w:t>“</w:t>
      </w:r>
      <w:r w:rsidRPr="000D2B5D">
        <w:rPr>
          <w:rFonts w:ascii="Times New Roman" w:hAnsi="Times New Roman" w:cs="Times New Roman"/>
          <w:b/>
          <w:bCs/>
          <w:sz w:val="24"/>
          <w:szCs w:val="24"/>
        </w:rPr>
        <w:t>DOJ</w:t>
      </w:r>
      <w:r w:rsidRPr="003A4C9C">
        <w:rPr>
          <w:rFonts w:ascii="Times New Roman" w:hAnsi="Times New Roman" w:cs="Times New Roman"/>
          <w:sz w:val="24"/>
          <w:szCs w:val="24"/>
        </w:rPr>
        <w:t>”</w:t>
      </w:r>
      <w:r w:rsidR="00F959E3">
        <w:rPr>
          <w:rFonts w:ascii="Times New Roman" w:hAnsi="Times New Roman" w:cs="Times New Roman"/>
          <w:sz w:val="24"/>
          <w:szCs w:val="24"/>
        </w:rPr>
        <w:t>)</w:t>
      </w:r>
      <w:r w:rsidRPr="003A4C9C">
        <w:rPr>
          <w:rFonts w:ascii="Times New Roman" w:hAnsi="Times New Roman" w:cs="Times New Roman"/>
          <w:sz w:val="24"/>
          <w:szCs w:val="24"/>
        </w:rPr>
        <w:t xml:space="preserve"> and the S</w:t>
      </w:r>
      <w:r w:rsidR="00F959E3" w:rsidRPr="003A4C9C">
        <w:rPr>
          <w:rFonts w:ascii="Times New Roman" w:hAnsi="Times New Roman" w:cs="Times New Roman"/>
          <w:sz w:val="24"/>
          <w:szCs w:val="24"/>
        </w:rPr>
        <w:t>tate</w:t>
      </w:r>
      <w:r w:rsidRPr="003A4C9C">
        <w:rPr>
          <w:rFonts w:ascii="Times New Roman" w:hAnsi="Times New Roman" w:cs="Times New Roman"/>
          <w:sz w:val="24"/>
          <w:szCs w:val="24"/>
        </w:rPr>
        <w:t xml:space="preserve"> </w:t>
      </w:r>
      <w:r w:rsidR="00F959E3" w:rsidRPr="003A4C9C">
        <w:rPr>
          <w:rFonts w:ascii="Times New Roman" w:hAnsi="Times New Roman" w:cs="Times New Roman"/>
          <w:sz w:val="24"/>
          <w:szCs w:val="24"/>
        </w:rPr>
        <w:t>of</w:t>
      </w:r>
      <w:r w:rsidRPr="003A4C9C">
        <w:rPr>
          <w:rFonts w:ascii="Times New Roman" w:hAnsi="Times New Roman" w:cs="Times New Roman"/>
          <w:sz w:val="24"/>
          <w:szCs w:val="24"/>
        </w:rPr>
        <w:t xml:space="preserve"> O</w:t>
      </w:r>
      <w:r w:rsidR="00F959E3" w:rsidRPr="003A4C9C">
        <w:rPr>
          <w:rFonts w:ascii="Times New Roman" w:hAnsi="Times New Roman" w:cs="Times New Roman"/>
          <w:sz w:val="24"/>
          <w:szCs w:val="24"/>
        </w:rPr>
        <w:t>regon</w:t>
      </w:r>
      <w:r w:rsidRPr="003A4C9C">
        <w:rPr>
          <w:rFonts w:ascii="Times New Roman" w:hAnsi="Times New Roman" w:cs="Times New Roman"/>
          <w:sz w:val="24"/>
          <w:szCs w:val="24"/>
        </w:rPr>
        <w:t xml:space="preserve"> </w:t>
      </w:r>
      <w:r w:rsidR="0022488E">
        <w:rPr>
          <w:rFonts w:ascii="Times New Roman" w:hAnsi="Times New Roman" w:cs="Times New Roman"/>
          <w:sz w:val="24"/>
          <w:szCs w:val="24"/>
        </w:rPr>
        <w:t>Commission on Statewide Law Enforcement Standards of Conduct and Discipline</w:t>
      </w:r>
      <w:r w:rsidRPr="003A4C9C">
        <w:rPr>
          <w:rFonts w:ascii="Times New Roman" w:hAnsi="Times New Roman" w:cs="Times New Roman"/>
          <w:sz w:val="24"/>
          <w:szCs w:val="24"/>
        </w:rPr>
        <w:t xml:space="preserve"> </w:t>
      </w:r>
      <w:r w:rsidR="00F959E3">
        <w:rPr>
          <w:rFonts w:ascii="Times New Roman" w:hAnsi="Times New Roman" w:cs="Times New Roman"/>
          <w:sz w:val="24"/>
          <w:szCs w:val="24"/>
        </w:rPr>
        <w:t>(</w:t>
      </w:r>
      <w:r w:rsidR="0022488E">
        <w:rPr>
          <w:rFonts w:ascii="Times New Roman" w:hAnsi="Times New Roman" w:cs="Times New Roman"/>
          <w:sz w:val="24"/>
          <w:szCs w:val="24"/>
        </w:rPr>
        <w:t xml:space="preserve">the </w:t>
      </w:r>
      <w:r w:rsidR="00E53B87" w:rsidRPr="003A4C9C">
        <w:rPr>
          <w:rFonts w:ascii="Times New Roman" w:hAnsi="Times New Roman" w:cs="Times New Roman"/>
          <w:sz w:val="24"/>
          <w:szCs w:val="24"/>
        </w:rPr>
        <w:t>“</w:t>
      </w:r>
      <w:r w:rsidR="0022488E" w:rsidRPr="000D2B5D">
        <w:rPr>
          <w:rFonts w:ascii="Times New Roman" w:hAnsi="Times New Roman" w:cs="Times New Roman"/>
          <w:b/>
          <w:bCs/>
          <w:sz w:val="24"/>
          <w:szCs w:val="24"/>
        </w:rPr>
        <w:t>Commission</w:t>
      </w:r>
      <w:r w:rsidRPr="003A4C9C">
        <w:rPr>
          <w:rFonts w:ascii="Times New Roman" w:hAnsi="Times New Roman" w:cs="Times New Roman"/>
          <w:sz w:val="24"/>
          <w:szCs w:val="24"/>
        </w:rPr>
        <w:t>”</w:t>
      </w:r>
      <w:r w:rsidR="00F959E3">
        <w:rPr>
          <w:rFonts w:ascii="Times New Roman" w:hAnsi="Times New Roman" w:cs="Times New Roman"/>
          <w:sz w:val="24"/>
          <w:szCs w:val="24"/>
        </w:rPr>
        <w:t>). DOJ and the Commission are</w:t>
      </w:r>
      <w:r w:rsidRPr="003A4C9C">
        <w:rPr>
          <w:rFonts w:ascii="Times New Roman" w:hAnsi="Times New Roman" w:cs="Times New Roman"/>
          <w:sz w:val="24"/>
          <w:szCs w:val="24"/>
        </w:rPr>
        <w:t xml:space="preserve"> referred to individually </w:t>
      </w:r>
      <w:r w:rsidR="00F959E3" w:rsidRPr="003A4C9C">
        <w:rPr>
          <w:rFonts w:ascii="Times New Roman" w:hAnsi="Times New Roman" w:cs="Times New Roman"/>
          <w:sz w:val="24"/>
          <w:szCs w:val="24"/>
        </w:rPr>
        <w:t xml:space="preserve">as </w:t>
      </w:r>
      <w:r w:rsidR="00F959E3">
        <w:rPr>
          <w:rFonts w:ascii="Times New Roman" w:hAnsi="Times New Roman" w:cs="Times New Roman"/>
          <w:sz w:val="24"/>
          <w:szCs w:val="24"/>
        </w:rPr>
        <w:t xml:space="preserve">a </w:t>
      </w:r>
      <w:r w:rsidR="00F959E3" w:rsidRPr="003A4C9C">
        <w:rPr>
          <w:rFonts w:ascii="Times New Roman" w:hAnsi="Times New Roman" w:cs="Times New Roman"/>
          <w:sz w:val="24"/>
          <w:szCs w:val="24"/>
        </w:rPr>
        <w:t xml:space="preserve">“Party” </w:t>
      </w:r>
      <w:r w:rsidRPr="003A4C9C">
        <w:rPr>
          <w:rFonts w:ascii="Times New Roman" w:hAnsi="Times New Roman" w:cs="Times New Roman"/>
          <w:sz w:val="24"/>
          <w:szCs w:val="24"/>
        </w:rPr>
        <w:t xml:space="preserve">or collectively </w:t>
      </w:r>
      <w:r w:rsidR="00F959E3">
        <w:rPr>
          <w:rFonts w:ascii="Times New Roman" w:hAnsi="Times New Roman" w:cs="Times New Roman"/>
          <w:sz w:val="24"/>
          <w:szCs w:val="24"/>
        </w:rPr>
        <w:t>as</w:t>
      </w:r>
      <w:r w:rsidR="00F959E3" w:rsidRPr="003A4C9C">
        <w:rPr>
          <w:rFonts w:ascii="Times New Roman" w:hAnsi="Times New Roman" w:cs="Times New Roman"/>
          <w:sz w:val="24"/>
          <w:szCs w:val="24"/>
        </w:rPr>
        <w:t xml:space="preserve"> </w:t>
      </w:r>
      <w:r w:rsidRPr="003A4C9C">
        <w:rPr>
          <w:rFonts w:ascii="Times New Roman" w:hAnsi="Times New Roman" w:cs="Times New Roman"/>
          <w:sz w:val="24"/>
          <w:szCs w:val="24"/>
        </w:rPr>
        <w:t>“Parties”</w:t>
      </w:r>
      <w:r w:rsidR="00F959E3">
        <w:rPr>
          <w:rFonts w:ascii="Times New Roman" w:hAnsi="Times New Roman" w:cs="Times New Roman"/>
          <w:sz w:val="24"/>
          <w:szCs w:val="24"/>
        </w:rPr>
        <w:t xml:space="preserve"> in </w:t>
      </w:r>
      <w:r w:rsidR="008E4AD6">
        <w:rPr>
          <w:rFonts w:ascii="Times New Roman" w:hAnsi="Times New Roman" w:cs="Times New Roman"/>
          <w:sz w:val="24"/>
          <w:szCs w:val="24"/>
        </w:rPr>
        <w:t>the</w:t>
      </w:r>
      <w:r w:rsidR="00F959E3">
        <w:rPr>
          <w:rFonts w:ascii="Times New Roman" w:hAnsi="Times New Roman" w:cs="Times New Roman"/>
          <w:sz w:val="24"/>
          <w:szCs w:val="24"/>
        </w:rPr>
        <w:t xml:space="preserve"> Agreement.</w:t>
      </w:r>
    </w:p>
    <w:p w14:paraId="0E74BC63" w14:textId="18A1326F" w:rsidR="00D24F19" w:rsidRDefault="00D24F19" w:rsidP="00D24F19">
      <w:pPr>
        <w:spacing w:after="0" w:line="240" w:lineRule="auto"/>
        <w:rPr>
          <w:rFonts w:ascii="Times New Roman" w:hAnsi="Times New Roman" w:cs="Times New Roman"/>
          <w:sz w:val="24"/>
          <w:szCs w:val="24"/>
        </w:rPr>
      </w:pPr>
    </w:p>
    <w:p w14:paraId="7B188544" w14:textId="77777777" w:rsidR="00BF079C" w:rsidRPr="003A4C9C" w:rsidRDefault="00BF079C" w:rsidP="00D24F19">
      <w:pPr>
        <w:spacing w:after="0" w:line="240" w:lineRule="auto"/>
        <w:rPr>
          <w:rFonts w:ascii="Times New Roman" w:hAnsi="Times New Roman" w:cs="Times New Roman"/>
          <w:sz w:val="24"/>
          <w:szCs w:val="24"/>
        </w:rPr>
      </w:pPr>
    </w:p>
    <w:p w14:paraId="2F6BE5B4" w14:textId="77777777" w:rsidR="00D24F19" w:rsidRPr="003A4C9C" w:rsidRDefault="00D24F19" w:rsidP="00D24F19">
      <w:pPr>
        <w:spacing w:after="0" w:line="240" w:lineRule="auto"/>
        <w:rPr>
          <w:rFonts w:ascii="Times New Roman" w:hAnsi="Times New Roman" w:cs="Times New Roman"/>
          <w:b/>
          <w:sz w:val="24"/>
          <w:szCs w:val="24"/>
        </w:rPr>
      </w:pPr>
      <w:r w:rsidRPr="003A4C9C">
        <w:rPr>
          <w:rFonts w:ascii="Times New Roman" w:hAnsi="Times New Roman" w:cs="Times New Roman"/>
          <w:b/>
          <w:sz w:val="24"/>
          <w:szCs w:val="24"/>
        </w:rPr>
        <w:t>RECITALS</w:t>
      </w:r>
    </w:p>
    <w:p w14:paraId="5957E5A8" w14:textId="77777777" w:rsidR="00D24F19" w:rsidRPr="003A4C9C" w:rsidRDefault="00D24F19" w:rsidP="00D24F19">
      <w:pPr>
        <w:spacing w:after="0" w:line="240" w:lineRule="auto"/>
        <w:rPr>
          <w:rFonts w:ascii="Times New Roman" w:hAnsi="Times New Roman" w:cs="Times New Roman"/>
          <w:b/>
          <w:sz w:val="24"/>
          <w:szCs w:val="24"/>
        </w:rPr>
      </w:pPr>
    </w:p>
    <w:p w14:paraId="784E3AE6" w14:textId="6C3676A6" w:rsidR="006E7E54" w:rsidRDefault="0022488E" w:rsidP="000D2B5D">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 xml:space="preserve">The Commission was established </w:t>
      </w:r>
      <w:r w:rsidR="00E53B87">
        <w:rPr>
          <w:rFonts w:ascii="Times New Roman" w:hAnsi="Times New Roman" w:cs="Times New Roman"/>
          <w:sz w:val="24"/>
          <w:szCs w:val="24"/>
        </w:rPr>
        <w:t xml:space="preserve">in 2021 </w:t>
      </w:r>
      <w:r w:rsidR="007B43B7">
        <w:rPr>
          <w:rFonts w:ascii="Times New Roman" w:hAnsi="Times New Roman" w:cs="Times New Roman"/>
          <w:sz w:val="24"/>
          <w:szCs w:val="24"/>
        </w:rPr>
        <w:t>by Oregon Revised Statute</w:t>
      </w:r>
      <w:r>
        <w:rPr>
          <w:rFonts w:ascii="Times New Roman" w:hAnsi="Times New Roman" w:cs="Times New Roman"/>
          <w:sz w:val="24"/>
          <w:szCs w:val="24"/>
        </w:rPr>
        <w:t xml:space="preserve"> </w:t>
      </w:r>
      <w:r w:rsidR="007B43B7">
        <w:rPr>
          <w:rFonts w:ascii="Times New Roman" w:hAnsi="Times New Roman" w:cs="Times New Roman"/>
          <w:sz w:val="24"/>
          <w:szCs w:val="24"/>
        </w:rPr>
        <w:t>(“</w:t>
      </w:r>
      <w:r w:rsidR="001B52A2" w:rsidRPr="000D2B5D">
        <w:rPr>
          <w:rFonts w:ascii="Times New Roman" w:hAnsi="Times New Roman" w:cs="Times New Roman"/>
          <w:b/>
          <w:bCs/>
          <w:sz w:val="24"/>
          <w:szCs w:val="24"/>
        </w:rPr>
        <w:t>ORS</w:t>
      </w:r>
      <w:r w:rsidR="007B43B7">
        <w:rPr>
          <w:rFonts w:ascii="Times New Roman" w:hAnsi="Times New Roman" w:cs="Times New Roman"/>
          <w:sz w:val="24"/>
          <w:szCs w:val="24"/>
        </w:rPr>
        <w:t>”)</w:t>
      </w:r>
      <w:r w:rsidR="001B52A2">
        <w:rPr>
          <w:rFonts w:ascii="Times New Roman" w:hAnsi="Times New Roman" w:cs="Times New Roman"/>
          <w:sz w:val="24"/>
          <w:szCs w:val="24"/>
        </w:rPr>
        <w:t xml:space="preserve"> 243.812</w:t>
      </w:r>
      <w:r>
        <w:rPr>
          <w:rFonts w:ascii="Times New Roman" w:hAnsi="Times New Roman" w:cs="Times New Roman"/>
          <w:sz w:val="24"/>
          <w:szCs w:val="24"/>
        </w:rPr>
        <w:t>.</w:t>
      </w:r>
      <w:r w:rsidR="00935D3F" w:rsidRPr="0022488E">
        <w:rPr>
          <w:rFonts w:ascii="Times New Roman" w:hAnsi="Times New Roman" w:cs="Times New Roman"/>
          <w:sz w:val="24"/>
          <w:szCs w:val="24"/>
        </w:rPr>
        <w:t xml:space="preserve"> </w:t>
      </w:r>
      <w:r w:rsidR="000A1476">
        <w:rPr>
          <w:rFonts w:ascii="Times New Roman" w:hAnsi="Times New Roman" w:cs="Times New Roman"/>
          <w:sz w:val="24"/>
          <w:szCs w:val="24"/>
        </w:rPr>
        <w:t xml:space="preserve"> The primary purpose of the Commission is to adopt administrative rules related to </w:t>
      </w:r>
      <w:r w:rsidR="0078027B">
        <w:rPr>
          <w:rFonts w:ascii="Times New Roman" w:hAnsi="Times New Roman" w:cs="Times New Roman"/>
          <w:sz w:val="24"/>
          <w:szCs w:val="24"/>
        </w:rPr>
        <w:t xml:space="preserve">standards of </w:t>
      </w:r>
      <w:r w:rsidR="000A1476">
        <w:rPr>
          <w:rFonts w:ascii="Times New Roman" w:hAnsi="Times New Roman" w:cs="Times New Roman"/>
          <w:sz w:val="24"/>
          <w:szCs w:val="24"/>
        </w:rPr>
        <w:t xml:space="preserve">conduct </w:t>
      </w:r>
      <w:r w:rsidR="00BF079C">
        <w:rPr>
          <w:rFonts w:ascii="Times New Roman" w:hAnsi="Times New Roman" w:cs="Times New Roman"/>
          <w:sz w:val="24"/>
          <w:szCs w:val="24"/>
        </w:rPr>
        <w:t xml:space="preserve">for </w:t>
      </w:r>
      <w:r w:rsidR="000A1476">
        <w:rPr>
          <w:rFonts w:ascii="Times New Roman" w:hAnsi="Times New Roman" w:cs="Times New Roman"/>
          <w:sz w:val="24"/>
          <w:szCs w:val="24"/>
        </w:rPr>
        <w:t>and discipline of law enforcement officers.</w:t>
      </w:r>
      <w:r w:rsidR="006E7E54">
        <w:rPr>
          <w:rFonts w:ascii="Times New Roman" w:hAnsi="Times New Roman" w:cs="Times New Roman"/>
          <w:sz w:val="24"/>
          <w:szCs w:val="24"/>
        </w:rPr>
        <w:t xml:space="preserve">  </w:t>
      </w:r>
    </w:p>
    <w:p w14:paraId="2EE8A6BE" w14:textId="77777777" w:rsidR="006E7E54" w:rsidRPr="006E7E54" w:rsidRDefault="006E7E54" w:rsidP="006E7E54">
      <w:pPr>
        <w:spacing w:after="0"/>
        <w:rPr>
          <w:rFonts w:ascii="Times New Roman" w:hAnsi="Times New Roman" w:cs="Times New Roman"/>
          <w:sz w:val="24"/>
          <w:szCs w:val="24"/>
        </w:rPr>
      </w:pPr>
    </w:p>
    <w:p w14:paraId="2F0571DB" w14:textId="68B117FA" w:rsidR="000A1476" w:rsidRDefault="00BF079C" w:rsidP="000D2B5D">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 xml:space="preserve">Administrative </w:t>
      </w:r>
      <w:r w:rsidR="000A1476">
        <w:rPr>
          <w:rFonts w:ascii="Times New Roman" w:hAnsi="Times New Roman" w:cs="Times New Roman"/>
          <w:sz w:val="24"/>
          <w:szCs w:val="24"/>
        </w:rPr>
        <w:t>rules m</w:t>
      </w:r>
      <w:r w:rsidR="00C47E5E">
        <w:rPr>
          <w:rFonts w:ascii="Times New Roman" w:hAnsi="Times New Roman" w:cs="Times New Roman"/>
          <w:sz w:val="24"/>
          <w:szCs w:val="24"/>
        </w:rPr>
        <w:t>u</w:t>
      </w:r>
      <w:r w:rsidR="000A1476">
        <w:rPr>
          <w:rFonts w:ascii="Times New Roman" w:hAnsi="Times New Roman" w:cs="Times New Roman"/>
          <w:sz w:val="24"/>
          <w:szCs w:val="24"/>
        </w:rPr>
        <w:t>st be adopted pursuant to ORS chapter 183, the Oregon Administrative Procedures Act (“</w:t>
      </w:r>
      <w:r w:rsidR="000A1476" w:rsidRPr="000D2B5D">
        <w:rPr>
          <w:rFonts w:ascii="Times New Roman" w:hAnsi="Times New Roman" w:cs="Times New Roman"/>
          <w:b/>
          <w:bCs/>
          <w:sz w:val="24"/>
          <w:szCs w:val="24"/>
        </w:rPr>
        <w:t>APA</w:t>
      </w:r>
      <w:r w:rsidR="000A1476">
        <w:rPr>
          <w:rFonts w:ascii="Times New Roman" w:hAnsi="Times New Roman" w:cs="Times New Roman"/>
          <w:sz w:val="24"/>
          <w:szCs w:val="24"/>
        </w:rPr>
        <w:t xml:space="preserve">”).  The APA requires </w:t>
      </w:r>
      <w:r w:rsidR="00657B37">
        <w:rPr>
          <w:rFonts w:ascii="Times New Roman" w:hAnsi="Times New Roman" w:cs="Times New Roman"/>
          <w:sz w:val="24"/>
          <w:szCs w:val="24"/>
        </w:rPr>
        <w:t>certain</w:t>
      </w:r>
      <w:r w:rsidR="000A1476">
        <w:rPr>
          <w:rFonts w:ascii="Times New Roman" w:hAnsi="Times New Roman" w:cs="Times New Roman"/>
          <w:sz w:val="24"/>
          <w:szCs w:val="24"/>
        </w:rPr>
        <w:t xml:space="preserve"> tasks </w:t>
      </w:r>
      <w:r w:rsidR="00657B37">
        <w:rPr>
          <w:rFonts w:ascii="Times New Roman" w:hAnsi="Times New Roman" w:cs="Times New Roman"/>
          <w:sz w:val="24"/>
          <w:szCs w:val="24"/>
        </w:rPr>
        <w:t>to be completed prior to</w:t>
      </w:r>
      <w:r w:rsidR="000A1476">
        <w:rPr>
          <w:rFonts w:ascii="Times New Roman" w:hAnsi="Times New Roman" w:cs="Times New Roman"/>
          <w:sz w:val="24"/>
          <w:szCs w:val="24"/>
        </w:rPr>
        <w:t xml:space="preserve"> adopting rules, including preparing documentation, maintaining files, and notifying interested parties.</w:t>
      </w:r>
    </w:p>
    <w:p w14:paraId="12FFBFD8" w14:textId="77777777" w:rsidR="001B52A2" w:rsidRPr="001B52A2" w:rsidRDefault="001B52A2" w:rsidP="00BF079C">
      <w:pPr>
        <w:pStyle w:val="ListParagraph"/>
        <w:rPr>
          <w:rFonts w:ascii="Times New Roman" w:hAnsi="Times New Roman" w:cs="Times New Roman"/>
          <w:sz w:val="24"/>
          <w:szCs w:val="24"/>
        </w:rPr>
      </w:pPr>
    </w:p>
    <w:p w14:paraId="6124B7F5" w14:textId="77777777" w:rsidR="006E7E54" w:rsidRDefault="00BF079C" w:rsidP="006E7E54">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 xml:space="preserve">In accordance with ORS 243.812(6), meetings </w:t>
      </w:r>
      <w:r w:rsidR="000A1476">
        <w:rPr>
          <w:rFonts w:ascii="Times New Roman" w:hAnsi="Times New Roman" w:cs="Times New Roman"/>
          <w:sz w:val="24"/>
          <w:szCs w:val="24"/>
        </w:rPr>
        <w:t xml:space="preserve">of the Commission are subject to the Oregon Public Meetings </w:t>
      </w:r>
      <w:r w:rsidR="00475E01">
        <w:rPr>
          <w:rFonts w:ascii="Times New Roman" w:hAnsi="Times New Roman" w:cs="Times New Roman"/>
          <w:sz w:val="24"/>
          <w:szCs w:val="24"/>
        </w:rPr>
        <w:t>L</w:t>
      </w:r>
      <w:r w:rsidR="000A1476">
        <w:rPr>
          <w:rFonts w:ascii="Times New Roman" w:hAnsi="Times New Roman" w:cs="Times New Roman"/>
          <w:sz w:val="24"/>
          <w:szCs w:val="24"/>
        </w:rPr>
        <w:t>aw</w:t>
      </w:r>
      <w:r w:rsidR="00475E01">
        <w:rPr>
          <w:rFonts w:ascii="Times New Roman" w:hAnsi="Times New Roman" w:cs="Times New Roman"/>
          <w:sz w:val="24"/>
          <w:szCs w:val="24"/>
        </w:rPr>
        <w:t xml:space="preserve"> and records of the Commission are subject to the Oregon Public Records </w:t>
      </w:r>
      <w:r w:rsidR="00657B37">
        <w:rPr>
          <w:rFonts w:ascii="Times New Roman" w:hAnsi="Times New Roman" w:cs="Times New Roman"/>
          <w:sz w:val="24"/>
          <w:szCs w:val="24"/>
        </w:rPr>
        <w:t>Law</w:t>
      </w:r>
      <w:r w:rsidR="00492EFD">
        <w:rPr>
          <w:rFonts w:ascii="Times New Roman" w:hAnsi="Times New Roman" w:cs="Times New Roman"/>
          <w:sz w:val="24"/>
          <w:szCs w:val="24"/>
        </w:rPr>
        <w:t xml:space="preserve"> in ORS 192</w:t>
      </w:r>
      <w:r w:rsidR="00657B37">
        <w:rPr>
          <w:rFonts w:ascii="Times New Roman" w:hAnsi="Times New Roman" w:cs="Times New Roman"/>
          <w:sz w:val="24"/>
          <w:szCs w:val="24"/>
        </w:rPr>
        <w:t>.</w:t>
      </w:r>
      <w:r w:rsidR="000A1476">
        <w:rPr>
          <w:rFonts w:ascii="Times New Roman" w:hAnsi="Times New Roman" w:cs="Times New Roman"/>
          <w:sz w:val="24"/>
          <w:szCs w:val="24"/>
        </w:rPr>
        <w:t xml:space="preserve">  </w:t>
      </w:r>
    </w:p>
    <w:p w14:paraId="58B22E4F" w14:textId="77777777" w:rsidR="006E7E54" w:rsidRPr="006E7E54" w:rsidRDefault="006E7E54" w:rsidP="006E7E54">
      <w:pPr>
        <w:pStyle w:val="ListParagraph"/>
        <w:rPr>
          <w:rFonts w:ascii="Times New Roman" w:hAnsi="Times New Roman" w:cs="Times New Roman"/>
          <w:sz w:val="24"/>
          <w:szCs w:val="24"/>
        </w:rPr>
      </w:pPr>
    </w:p>
    <w:p w14:paraId="2ACDCD6F" w14:textId="709042E3" w:rsidR="006E7E54" w:rsidRPr="006E7E54" w:rsidRDefault="006E7E54" w:rsidP="006E7E54">
      <w:pPr>
        <w:pStyle w:val="ListParagraph"/>
        <w:numPr>
          <w:ilvl w:val="0"/>
          <w:numId w:val="1"/>
        </w:numPr>
        <w:spacing w:after="0"/>
        <w:ind w:left="720"/>
        <w:rPr>
          <w:rFonts w:ascii="Times New Roman" w:hAnsi="Times New Roman" w:cs="Times New Roman"/>
          <w:sz w:val="24"/>
          <w:szCs w:val="24"/>
        </w:rPr>
      </w:pPr>
      <w:r w:rsidRPr="006E7E54">
        <w:rPr>
          <w:rFonts w:ascii="Times New Roman" w:hAnsi="Times New Roman" w:cs="Times New Roman"/>
          <w:sz w:val="24"/>
          <w:szCs w:val="24"/>
        </w:rPr>
        <w:t>ORS 243.812(11) provides that one person from the Department of Public Safety Standards and Training and one person from DOJ shall serve as co</w:t>
      </w:r>
      <w:r w:rsidR="0077508D">
        <w:rPr>
          <w:rFonts w:ascii="Times New Roman" w:hAnsi="Times New Roman" w:cs="Times New Roman"/>
          <w:sz w:val="24"/>
          <w:szCs w:val="24"/>
        </w:rPr>
        <w:t>-</w:t>
      </w:r>
      <w:r w:rsidRPr="006E7E54">
        <w:rPr>
          <w:rFonts w:ascii="Times New Roman" w:hAnsi="Times New Roman" w:cs="Times New Roman"/>
          <w:sz w:val="24"/>
          <w:szCs w:val="24"/>
        </w:rPr>
        <w:t>chairpersons of the Commission who shall preside over meetings and execute the duties of the Commission.</w:t>
      </w:r>
    </w:p>
    <w:p w14:paraId="344EDC23" w14:textId="77777777" w:rsidR="006E7E54" w:rsidRPr="006E7E54" w:rsidRDefault="006E7E54" w:rsidP="006E7E54">
      <w:pPr>
        <w:pStyle w:val="ListParagraph"/>
        <w:rPr>
          <w:rFonts w:ascii="Times New Roman" w:hAnsi="Times New Roman" w:cs="Times New Roman"/>
          <w:sz w:val="24"/>
          <w:szCs w:val="24"/>
        </w:rPr>
      </w:pPr>
    </w:p>
    <w:p w14:paraId="4E0D5D68" w14:textId="1EAE966E" w:rsidR="00475E01" w:rsidRDefault="00BF079C" w:rsidP="000D2B5D">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Because ORS 243.812 does not provide for the Commission to hire staff to handle required tasks, t</w:t>
      </w:r>
      <w:r w:rsidR="00475E01">
        <w:rPr>
          <w:rFonts w:ascii="Times New Roman" w:hAnsi="Times New Roman" w:cs="Times New Roman"/>
          <w:sz w:val="24"/>
          <w:szCs w:val="24"/>
        </w:rPr>
        <w:t xml:space="preserve">he Commission </w:t>
      </w:r>
      <w:r w:rsidR="007B43B7">
        <w:rPr>
          <w:rFonts w:ascii="Times New Roman" w:hAnsi="Times New Roman" w:cs="Times New Roman"/>
          <w:sz w:val="24"/>
          <w:szCs w:val="24"/>
        </w:rPr>
        <w:t>and DOJ wish to cooperate to meet the Commission’s express purpose.</w:t>
      </w:r>
      <w:r w:rsidR="00475E01">
        <w:rPr>
          <w:rFonts w:ascii="Times New Roman" w:hAnsi="Times New Roman" w:cs="Times New Roman"/>
          <w:sz w:val="24"/>
          <w:szCs w:val="24"/>
        </w:rPr>
        <w:t xml:space="preserve"> </w:t>
      </w:r>
    </w:p>
    <w:p w14:paraId="1B2F9E21" w14:textId="0F58FEAB" w:rsidR="00475E01" w:rsidRPr="00475E01" w:rsidRDefault="00475E01" w:rsidP="00475E01">
      <w:pPr>
        <w:spacing w:after="0" w:line="240" w:lineRule="auto"/>
        <w:rPr>
          <w:rFonts w:ascii="Times New Roman" w:hAnsi="Times New Roman" w:cs="Times New Roman"/>
          <w:sz w:val="24"/>
          <w:szCs w:val="24"/>
        </w:rPr>
      </w:pPr>
    </w:p>
    <w:p w14:paraId="43F32D88" w14:textId="77777777" w:rsidR="003F1213" w:rsidRDefault="003F1213" w:rsidP="00D24F19">
      <w:pPr>
        <w:spacing w:after="0" w:line="240" w:lineRule="auto"/>
        <w:ind w:left="720" w:hanging="720"/>
        <w:rPr>
          <w:rFonts w:ascii="Times New Roman" w:hAnsi="Times New Roman" w:cs="Times New Roman"/>
          <w:sz w:val="24"/>
          <w:szCs w:val="24"/>
        </w:rPr>
      </w:pPr>
    </w:p>
    <w:p w14:paraId="58267CAC" w14:textId="2D7C6E90" w:rsidR="0012643E" w:rsidRPr="003A4C9C" w:rsidRDefault="00E53B87" w:rsidP="0012643E">
      <w:pPr>
        <w:spacing w:after="240"/>
        <w:jc w:val="both"/>
        <w:rPr>
          <w:rFonts w:ascii="Times New Roman" w:hAnsi="Times New Roman" w:cs="Times New Roman"/>
          <w:b/>
          <w:sz w:val="24"/>
          <w:szCs w:val="24"/>
        </w:rPr>
      </w:pPr>
      <w:r>
        <w:rPr>
          <w:rFonts w:ascii="Times New Roman" w:hAnsi="Times New Roman" w:cs="Times New Roman"/>
          <w:b/>
          <w:sz w:val="24"/>
          <w:szCs w:val="24"/>
        </w:rPr>
        <w:t>AGREEMENT</w:t>
      </w:r>
    </w:p>
    <w:p w14:paraId="5F9542B2" w14:textId="32BC7F76" w:rsidR="00B25BE9" w:rsidRPr="000D2B5D" w:rsidRDefault="00B25BE9" w:rsidP="00840738">
      <w:pPr>
        <w:pStyle w:val="ListParagraph"/>
        <w:numPr>
          <w:ilvl w:val="0"/>
          <w:numId w:val="2"/>
        </w:numPr>
        <w:spacing w:after="240"/>
        <w:ind w:left="720"/>
        <w:jc w:val="both"/>
        <w:rPr>
          <w:rFonts w:ascii="Times New Roman" w:hAnsi="Times New Roman" w:cs="Times New Roman"/>
          <w:b/>
          <w:bCs/>
          <w:sz w:val="24"/>
          <w:szCs w:val="24"/>
          <w:u w:val="single"/>
        </w:rPr>
      </w:pPr>
      <w:r w:rsidRPr="000D2B5D">
        <w:rPr>
          <w:rFonts w:ascii="Times New Roman" w:hAnsi="Times New Roman" w:cs="Times New Roman"/>
          <w:b/>
          <w:bCs/>
          <w:sz w:val="24"/>
          <w:szCs w:val="24"/>
          <w:u w:val="single"/>
        </w:rPr>
        <w:t>Agreement Term</w:t>
      </w:r>
    </w:p>
    <w:p w14:paraId="04729229" w14:textId="65727532" w:rsidR="00B25BE9" w:rsidRDefault="00B25BE9" w:rsidP="000D2B5D">
      <w:pPr>
        <w:spacing w:after="240"/>
        <w:jc w:val="both"/>
        <w:rPr>
          <w:rFonts w:ascii="Times New Roman" w:hAnsi="Times New Roman" w:cs="Times New Roman"/>
          <w:sz w:val="24"/>
          <w:szCs w:val="24"/>
        </w:rPr>
      </w:pPr>
      <w:r>
        <w:rPr>
          <w:rFonts w:ascii="Times New Roman" w:hAnsi="Times New Roman" w:cs="Times New Roman"/>
          <w:sz w:val="24"/>
          <w:szCs w:val="24"/>
        </w:rPr>
        <w:t xml:space="preserve">This Agreement is effective on the date it has been </w:t>
      </w:r>
      <w:r w:rsidR="001A3729">
        <w:rPr>
          <w:rFonts w:ascii="Times New Roman" w:hAnsi="Times New Roman" w:cs="Times New Roman"/>
          <w:sz w:val="24"/>
          <w:szCs w:val="24"/>
        </w:rPr>
        <w:t>signed</w:t>
      </w:r>
      <w:r w:rsidR="00834AC0">
        <w:rPr>
          <w:rFonts w:ascii="Times New Roman" w:hAnsi="Times New Roman" w:cs="Times New Roman"/>
          <w:sz w:val="24"/>
          <w:szCs w:val="24"/>
        </w:rPr>
        <w:t xml:space="preserve"> by the Parties</w:t>
      </w:r>
      <w:r w:rsidR="00BF079C">
        <w:rPr>
          <w:rFonts w:ascii="Times New Roman" w:hAnsi="Times New Roman" w:cs="Times New Roman"/>
          <w:sz w:val="24"/>
          <w:szCs w:val="24"/>
        </w:rPr>
        <w:t>;</w:t>
      </w:r>
      <w:r w:rsidR="00834AC0">
        <w:rPr>
          <w:rFonts w:ascii="Times New Roman" w:hAnsi="Times New Roman" w:cs="Times New Roman"/>
          <w:sz w:val="24"/>
          <w:szCs w:val="24"/>
        </w:rPr>
        <w:t xml:space="preserve"> it expires on December 31, 2023 (the “</w:t>
      </w:r>
      <w:r w:rsidR="00467941">
        <w:rPr>
          <w:rFonts w:ascii="Times New Roman" w:hAnsi="Times New Roman" w:cs="Times New Roman"/>
          <w:b/>
          <w:bCs/>
          <w:sz w:val="24"/>
          <w:szCs w:val="24"/>
        </w:rPr>
        <w:t>Expiration Date</w:t>
      </w:r>
      <w:r w:rsidR="00834AC0">
        <w:rPr>
          <w:rFonts w:ascii="Times New Roman" w:hAnsi="Times New Roman" w:cs="Times New Roman"/>
          <w:sz w:val="24"/>
          <w:szCs w:val="24"/>
        </w:rPr>
        <w:t xml:space="preserve">”) unless it is extended by amendment or is terminated in accordance with its terms. </w:t>
      </w:r>
    </w:p>
    <w:p w14:paraId="44CE4236" w14:textId="77777777" w:rsidR="00DA0750" w:rsidRPr="000D2B5D" w:rsidRDefault="00DA0750" w:rsidP="000D2B5D">
      <w:pPr>
        <w:spacing w:after="240"/>
        <w:jc w:val="both"/>
        <w:rPr>
          <w:rFonts w:ascii="Times New Roman" w:hAnsi="Times New Roman" w:cs="Times New Roman"/>
          <w:sz w:val="24"/>
          <w:szCs w:val="24"/>
        </w:rPr>
      </w:pPr>
    </w:p>
    <w:p w14:paraId="47463D88" w14:textId="459E28EF" w:rsidR="00471588" w:rsidRPr="00471588" w:rsidRDefault="00F01D89" w:rsidP="00840738">
      <w:pPr>
        <w:pStyle w:val="ListParagraph"/>
        <w:numPr>
          <w:ilvl w:val="0"/>
          <w:numId w:val="2"/>
        </w:numPr>
        <w:spacing w:after="240"/>
        <w:ind w:left="720"/>
        <w:jc w:val="both"/>
        <w:rPr>
          <w:rFonts w:ascii="Times New Roman" w:hAnsi="Times New Roman" w:cs="Times New Roman"/>
          <w:sz w:val="24"/>
          <w:szCs w:val="24"/>
        </w:rPr>
      </w:pPr>
      <w:r w:rsidRPr="00471588">
        <w:rPr>
          <w:rFonts w:ascii="Times New Roman" w:hAnsi="Times New Roman" w:cs="Times New Roman"/>
          <w:b/>
          <w:bCs/>
          <w:sz w:val="24"/>
          <w:szCs w:val="24"/>
          <w:u w:val="single"/>
        </w:rPr>
        <w:lastRenderedPageBreak/>
        <w:t>Role of DOJ</w:t>
      </w:r>
      <w:r w:rsidRPr="00471588">
        <w:rPr>
          <w:rFonts w:ascii="Times New Roman" w:hAnsi="Times New Roman" w:cs="Times New Roman"/>
          <w:sz w:val="24"/>
          <w:szCs w:val="24"/>
        </w:rPr>
        <w:t xml:space="preserve">  </w:t>
      </w:r>
    </w:p>
    <w:p w14:paraId="5789BA09" w14:textId="582A92DF" w:rsidR="007C5049" w:rsidRPr="00471588" w:rsidRDefault="00F01D89" w:rsidP="00840738">
      <w:pPr>
        <w:spacing w:after="240"/>
        <w:ind w:firstLine="720"/>
        <w:jc w:val="both"/>
        <w:rPr>
          <w:rFonts w:ascii="Times New Roman" w:hAnsi="Times New Roman" w:cs="Times New Roman"/>
          <w:sz w:val="24"/>
          <w:szCs w:val="24"/>
        </w:rPr>
      </w:pPr>
      <w:r w:rsidRPr="00471588">
        <w:rPr>
          <w:rFonts w:ascii="Times New Roman" w:hAnsi="Times New Roman" w:cs="Times New Roman"/>
          <w:sz w:val="24"/>
          <w:szCs w:val="24"/>
        </w:rPr>
        <w:t>DOJ shall:</w:t>
      </w:r>
    </w:p>
    <w:p w14:paraId="34E957FD" w14:textId="123AE7FB" w:rsidR="0012643E" w:rsidRDefault="007C5049" w:rsidP="00840738">
      <w:pPr>
        <w:spacing w:after="240"/>
        <w:ind w:left="1440" w:hanging="720"/>
        <w:jc w:val="both"/>
        <w:rPr>
          <w:rFonts w:ascii="Times New Roman" w:hAnsi="Times New Roman" w:cs="Times New Roman"/>
          <w:sz w:val="24"/>
          <w:szCs w:val="24"/>
        </w:rPr>
      </w:pPr>
      <w:r>
        <w:rPr>
          <w:rFonts w:ascii="Times New Roman" w:hAnsi="Times New Roman" w:cs="Times New Roman"/>
          <w:sz w:val="24"/>
          <w:szCs w:val="24"/>
        </w:rPr>
        <w:t>a.</w:t>
      </w:r>
      <w:r w:rsidR="001938AE">
        <w:rPr>
          <w:rFonts w:ascii="Times New Roman" w:hAnsi="Times New Roman" w:cs="Times New Roman"/>
          <w:sz w:val="24"/>
          <w:szCs w:val="24"/>
        </w:rPr>
        <w:tab/>
      </w:r>
      <w:r w:rsidR="00492EFD">
        <w:rPr>
          <w:rFonts w:ascii="Times New Roman" w:hAnsi="Times New Roman" w:cs="Times New Roman"/>
          <w:sz w:val="24"/>
          <w:szCs w:val="24"/>
        </w:rPr>
        <w:t>Pay</w:t>
      </w:r>
      <w:r w:rsidR="001938AE" w:rsidRPr="003A4C9C">
        <w:rPr>
          <w:rFonts w:ascii="Times New Roman" w:hAnsi="Times New Roman" w:cs="Times New Roman"/>
          <w:sz w:val="24"/>
          <w:szCs w:val="24"/>
        </w:rPr>
        <w:t xml:space="preserve"> </w:t>
      </w:r>
      <w:r w:rsidR="00657B37">
        <w:rPr>
          <w:rFonts w:ascii="Times New Roman" w:hAnsi="Times New Roman" w:cs="Times New Roman"/>
          <w:sz w:val="24"/>
          <w:szCs w:val="24"/>
        </w:rPr>
        <w:t xml:space="preserve">the </w:t>
      </w:r>
      <w:r w:rsidR="001938AE" w:rsidRPr="003A4C9C">
        <w:rPr>
          <w:rFonts w:ascii="Times New Roman" w:hAnsi="Times New Roman" w:cs="Times New Roman"/>
          <w:sz w:val="24"/>
          <w:szCs w:val="24"/>
        </w:rPr>
        <w:t xml:space="preserve">salary and other payroll expenses for its </w:t>
      </w:r>
      <w:r w:rsidR="001938AE">
        <w:rPr>
          <w:rFonts w:ascii="Times New Roman" w:hAnsi="Times New Roman" w:cs="Times New Roman"/>
          <w:sz w:val="24"/>
          <w:szCs w:val="24"/>
        </w:rPr>
        <w:t>employees</w:t>
      </w:r>
      <w:r w:rsidR="00471588">
        <w:rPr>
          <w:rFonts w:ascii="Times New Roman" w:hAnsi="Times New Roman" w:cs="Times New Roman"/>
          <w:sz w:val="24"/>
          <w:szCs w:val="24"/>
        </w:rPr>
        <w:t xml:space="preserve"> who are performing </w:t>
      </w:r>
      <w:r w:rsidR="008E4AD6">
        <w:rPr>
          <w:rFonts w:ascii="Times New Roman" w:hAnsi="Times New Roman" w:cs="Times New Roman"/>
          <w:sz w:val="24"/>
          <w:szCs w:val="24"/>
        </w:rPr>
        <w:t>services</w:t>
      </w:r>
      <w:r w:rsidR="00492EFD">
        <w:rPr>
          <w:rFonts w:ascii="Times New Roman" w:hAnsi="Times New Roman" w:cs="Times New Roman"/>
          <w:sz w:val="24"/>
          <w:szCs w:val="24"/>
        </w:rPr>
        <w:t xml:space="preserve"> </w:t>
      </w:r>
      <w:r w:rsidR="00471588">
        <w:rPr>
          <w:rFonts w:ascii="Times New Roman" w:hAnsi="Times New Roman" w:cs="Times New Roman"/>
          <w:sz w:val="24"/>
          <w:szCs w:val="24"/>
        </w:rPr>
        <w:t>on behalf of the Commission</w:t>
      </w:r>
      <w:r w:rsidR="00657B37">
        <w:rPr>
          <w:rFonts w:ascii="Times New Roman" w:hAnsi="Times New Roman" w:cs="Times New Roman"/>
          <w:sz w:val="24"/>
          <w:szCs w:val="24"/>
        </w:rPr>
        <w:t>;</w:t>
      </w:r>
    </w:p>
    <w:p w14:paraId="26AE451A" w14:textId="16AE772B" w:rsidR="001938AE" w:rsidRDefault="001938AE" w:rsidP="00840738">
      <w:pPr>
        <w:spacing w:after="240"/>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Provide office supplies, technology, and equipment </w:t>
      </w:r>
      <w:r w:rsidR="00471588">
        <w:rPr>
          <w:rFonts w:ascii="Times New Roman" w:hAnsi="Times New Roman" w:cs="Times New Roman"/>
          <w:sz w:val="24"/>
          <w:szCs w:val="24"/>
        </w:rPr>
        <w:t>to</w:t>
      </w:r>
      <w:r>
        <w:rPr>
          <w:rFonts w:ascii="Times New Roman" w:hAnsi="Times New Roman" w:cs="Times New Roman"/>
          <w:sz w:val="24"/>
          <w:szCs w:val="24"/>
        </w:rPr>
        <w:t xml:space="preserve"> its employees </w:t>
      </w:r>
      <w:ins w:id="0" w:author="Mark Makler" w:date="2022-03-04T13:03:00Z">
        <w:r w:rsidR="0004466C">
          <w:rPr>
            <w:rFonts w:ascii="Times New Roman" w:hAnsi="Times New Roman" w:cs="Times New Roman"/>
            <w:sz w:val="24"/>
            <w:szCs w:val="24"/>
          </w:rPr>
          <w:t xml:space="preserve">and </w:t>
        </w:r>
      </w:ins>
      <w:ins w:id="1" w:author="Mark Makler" w:date="2022-03-04T13:04:00Z">
        <w:r w:rsidR="0004466C">
          <w:rPr>
            <w:rFonts w:ascii="Times New Roman" w:hAnsi="Times New Roman" w:cs="Times New Roman"/>
            <w:sz w:val="24"/>
            <w:szCs w:val="24"/>
          </w:rPr>
          <w:t xml:space="preserve">Commission members </w:t>
        </w:r>
      </w:ins>
      <w:r>
        <w:rPr>
          <w:rFonts w:ascii="Times New Roman" w:hAnsi="Times New Roman" w:cs="Times New Roman"/>
          <w:sz w:val="24"/>
          <w:szCs w:val="24"/>
        </w:rPr>
        <w:t xml:space="preserve">that are necessary to </w:t>
      </w:r>
      <w:r w:rsidR="00D71699">
        <w:rPr>
          <w:rFonts w:ascii="Times New Roman" w:hAnsi="Times New Roman" w:cs="Times New Roman"/>
          <w:sz w:val="24"/>
          <w:szCs w:val="24"/>
        </w:rPr>
        <w:t>carry out</w:t>
      </w:r>
      <w:r>
        <w:rPr>
          <w:rFonts w:ascii="Times New Roman" w:hAnsi="Times New Roman" w:cs="Times New Roman"/>
          <w:sz w:val="24"/>
          <w:szCs w:val="24"/>
        </w:rPr>
        <w:t xml:space="preserve"> the work on behalf of the Commission</w:t>
      </w:r>
      <w:r w:rsidR="00657B37">
        <w:rPr>
          <w:rFonts w:ascii="Times New Roman" w:hAnsi="Times New Roman" w:cs="Times New Roman"/>
          <w:sz w:val="24"/>
          <w:szCs w:val="24"/>
        </w:rPr>
        <w:t>;</w:t>
      </w:r>
    </w:p>
    <w:p w14:paraId="6E0F52D4" w14:textId="74927C6B" w:rsidR="00D71699" w:rsidRDefault="00170C82" w:rsidP="00840738">
      <w:pPr>
        <w:spacing w:after="240"/>
        <w:ind w:left="1440" w:hanging="720"/>
        <w:rPr>
          <w:rFonts w:ascii="Times New Roman" w:hAnsi="Times New Roman" w:cs="Times New Roman"/>
          <w:sz w:val="24"/>
          <w:szCs w:val="24"/>
        </w:rPr>
      </w:pPr>
      <w:r>
        <w:rPr>
          <w:rFonts w:ascii="Times New Roman" w:hAnsi="Times New Roman" w:cs="Times New Roman"/>
          <w:sz w:val="24"/>
          <w:szCs w:val="24"/>
        </w:rPr>
        <w:t>c.</w:t>
      </w:r>
      <w:r w:rsidR="00D71699">
        <w:rPr>
          <w:rFonts w:ascii="Times New Roman" w:hAnsi="Times New Roman" w:cs="Times New Roman"/>
          <w:sz w:val="24"/>
          <w:szCs w:val="24"/>
        </w:rPr>
        <w:tab/>
        <w:t xml:space="preserve">Host meetings of the Commission on </w:t>
      </w:r>
      <w:r w:rsidR="00492EFD">
        <w:rPr>
          <w:rFonts w:ascii="Times New Roman" w:hAnsi="Times New Roman" w:cs="Times New Roman"/>
          <w:sz w:val="24"/>
          <w:szCs w:val="24"/>
        </w:rPr>
        <w:t xml:space="preserve">DOJ’s </w:t>
      </w:r>
      <w:r w:rsidR="00D71699">
        <w:rPr>
          <w:rFonts w:ascii="Times New Roman" w:hAnsi="Times New Roman" w:cs="Times New Roman"/>
          <w:sz w:val="24"/>
          <w:szCs w:val="24"/>
        </w:rPr>
        <w:t>Microsoft Teams</w:t>
      </w:r>
      <w:r w:rsidR="006E7E54">
        <w:rPr>
          <w:rFonts w:ascii="Times New Roman" w:hAnsi="Times New Roman" w:cs="Times New Roman"/>
          <w:sz w:val="24"/>
          <w:szCs w:val="24"/>
        </w:rPr>
        <w:t>,</w:t>
      </w:r>
      <w:r w:rsidR="00D71699">
        <w:rPr>
          <w:rFonts w:ascii="Times New Roman" w:hAnsi="Times New Roman" w:cs="Times New Roman"/>
          <w:sz w:val="24"/>
          <w:szCs w:val="24"/>
        </w:rPr>
        <w:t xml:space="preserve"> WebEx </w:t>
      </w:r>
      <w:r w:rsidR="006E7E54">
        <w:rPr>
          <w:rFonts w:ascii="Times New Roman" w:hAnsi="Times New Roman" w:cs="Times New Roman"/>
          <w:sz w:val="24"/>
          <w:szCs w:val="24"/>
        </w:rPr>
        <w:t xml:space="preserve">or other virtual meeting </w:t>
      </w:r>
      <w:r w:rsidR="00D71699">
        <w:rPr>
          <w:rFonts w:ascii="Times New Roman" w:hAnsi="Times New Roman" w:cs="Times New Roman"/>
          <w:sz w:val="24"/>
          <w:szCs w:val="24"/>
        </w:rPr>
        <w:t>platform</w:t>
      </w:r>
      <w:r w:rsidR="006E7E54">
        <w:rPr>
          <w:rFonts w:ascii="Times New Roman" w:hAnsi="Times New Roman" w:cs="Times New Roman"/>
          <w:sz w:val="24"/>
          <w:szCs w:val="24"/>
        </w:rPr>
        <w:t>s,</w:t>
      </w:r>
      <w:r w:rsidR="00B17B90">
        <w:rPr>
          <w:rFonts w:ascii="Times New Roman" w:hAnsi="Times New Roman" w:cs="Times New Roman"/>
          <w:sz w:val="24"/>
          <w:szCs w:val="24"/>
        </w:rPr>
        <w:t xml:space="preserve"> unless otherwise directed by the Commission</w:t>
      </w:r>
      <w:r w:rsidR="00657B37">
        <w:rPr>
          <w:rFonts w:ascii="Times New Roman" w:hAnsi="Times New Roman" w:cs="Times New Roman"/>
          <w:sz w:val="24"/>
          <w:szCs w:val="24"/>
        </w:rPr>
        <w:t xml:space="preserve">; and </w:t>
      </w:r>
      <w:r>
        <w:rPr>
          <w:rFonts w:ascii="Times New Roman" w:hAnsi="Times New Roman" w:cs="Times New Roman"/>
          <w:sz w:val="24"/>
          <w:szCs w:val="24"/>
        </w:rPr>
        <w:tab/>
      </w:r>
    </w:p>
    <w:p w14:paraId="14B120F6" w14:textId="589EC219" w:rsidR="00170C82" w:rsidRDefault="00D71699" w:rsidP="00840738">
      <w:pPr>
        <w:spacing w:after="240"/>
        <w:ind w:left="1440" w:hanging="720"/>
        <w:rPr>
          <w:ins w:id="2" w:author="Mark Makler" w:date="2022-03-04T13:04:00Z"/>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657B37">
        <w:rPr>
          <w:rFonts w:ascii="Times New Roman" w:hAnsi="Times New Roman" w:cs="Times New Roman"/>
          <w:sz w:val="24"/>
          <w:szCs w:val="24"/>
        </w:rPr>
        <w:t>M</w:t>
      </w:r>
      <w:r w:rsidR="00170C82">
        <w:rPr>
          <w:rFonts w:ascii="Times New Roman" w:hAnsi="Times New Roman" w:cs="Times New Roman"/>
          <w:sz w:val="24"/>
          <w:szCs w:val="24"/>
        </w:rPr>
        <w:t xml:space="preserve">aintain records of the Commission that are in </w:t>
      </w:r>
      <w:r w:rsidR="00E53B87">
        <w:rPr>
          <w:rFonts w:ascii="Times New Roman" w:hAnsi="Times New Roman" w:cs="Times New Roman"/>
          <w:sz w:val="24"/>
          <w:szCs w:val="24"/>
        </w:rPr>
        <w:t xml:space="preserve">DOJ’s </w:t>
      </w:r>
      <w:r w:rsidR="00657B37">
        <w:rPr>
          <w:rFonts w:ascii="Times New Roman" w:hAnsi="Times New Roman" w:cs="Times New Roman"/>
          <w:sz w:val="24"/>
          <w:szCs w:val="24"/>
        </w:rPr>
        <w:t xml:space="preserve">custody and control for the purposes of </w:t>
      </w:r>
      <w:r w:rsidR="006E7E54">
        <w:rPr>
          <w:rFonts w:ascii="Times New Roman" w:hAnsi="Times New Roman" w:cs="Times New Roman"/>
          <w:sz w:val="24"/>
          <w:szCs w:val="24"/>
        </w:rPr>
        <w:t>Oregon Public Records Law</w:t>
      </w:r>
      <w:r w:rsidR="00657B37">
        <w:rPr>
          <w:rFonts w:ascii="Times New Roman" w:hAnsi="Times New Roman" w:cs="Times New Roman"/>
          <w:sz w:val="24"/>
          <w:szCs w:val="24"/>
        </w:rPr>
        <w:t>.</w:t>
      </w:r>
    </w:p>
    <w:p w14:paraId="5D891CA9" w14:textId="0AA33A73" w:rsidR="0004466C" w:rsidRDefault="0004466C" w:rsidP="00840738">
      <w:pPr>
        <w:spacing w:after="240"/>
        <w:ind w:left="1440" w:hanging="720"/>
        <w:rPr>
          <w:ins w:id="3" w:author="Mark Makler" w:date="2022-03-04T13:10:00Z"/>
          <w:rFonts w:ascii="Times New Roman" w:hAnsi="Times New Roman" w:cs="Times New Roman"/>
          <w:sz w:val="24"/>
          <w:szCs w:val="24"/>
        </w:rPr>
      </w:pPr>
      <w:ins w:id="4" w:author="Mark Makler" w:date="2022-03-04T13:04:00Z">
        <w:r>
          <w:rPr>
            <w:rFonts w:ascii="Times New Roman" w:hAnsi="Times New Roman" w:cs="Times New Roman"/>
            <w:sz w:val="24"/>
            <w:szCs w:val="24"/>
          </w:rPr>
          <w:t>e.</w:t>
        </w:r>
        <w:r>
          <w:rPr>
            <w:rFonts w:ascii="Times New Roman" w:hAnsi="Times New Roman" w:cs="Times New Roman"/>
            <w:sz w:val="24"/>
            <w:szCs w:val="24"/>
          </w:rPr>
          <w:tab/>
          <w:t>Assis</w:t>
        </w:r>
      </w:ins>
      <w:ins w:id="5" w:author="Mark Makler" w:date="2022-03-04T13:05:00Z">
        <w:r>
          <w:rPr>
            <w:rFonts w:ascii="Times New Roman" w:hAnsi="Times New Roman" w:cs="Times New Roman"/>
            <w:sz w:val="24"/>
            <w:szCs w:val="24"/>
          </w:rPr>
          <w:t xml:space="preserve">t Commission members as may be necessary in order to fulfill the Commission member’s responsibilities </w:t>
        </w:r>
      </w:ins>
      <w:ins w:id="6" w:author="Mark Makler" w:date="2022-03-04T13:06:00Z">
        <w:r>
          <w:rPr>
            <w:rFonts w:ascii="Times New Roman" w:hAnsi="Times New Roman" w:cs="Times New Roman"/>
            <w:sz w:val="24"/>
            <w:szCs w:val="24"/>
          </w:rPr>
          <w:t xml:space="preserve">and duties </w:t>
        </w:r>
      </w:ins>
      <w:ins w:id="7" w:author="Mark Makler" w:date="2022-03-04T13:05:00Z">
        <w:r>
          <w:rPr>
            <w:rFonts w:ascii="Times New Roman" w:hAnsi="Times New Roman" w:cs="Times New Roman"/>
            <w:sz w:val="24"/>
            <w:szCs w:val="24"/>
          </w:rPr>
          <w:t>as set forth in ORS 243.812.</w:t>
        </w:r>
      </w:ins>
    </w:p>
    <w:p w14:paraId="3305F3B1" w14:textId="441FEDD4" w:rsidR="003F61BE" w:rsidRPr="003A4C9C" w:rsidRDefault="003F61BE" w:rsidP="00840738">
      <w:pPr>
        <w:spacing w:after="240"/>
        <w:ind w:left="1440" w:hanging="720"/>
        <w:rPr>
          <w:rFonts w:ascii="Times New Roman" w:hAnsi="Times New Roman" w:cs="Times New Roman"/>
          <w:sz w:val="24"/>
          <w:szCs w:val="24"/>
        </w:rPr>
      </w:pPr>
      <w:ins w:id="8" w:author="Mark Makler" w:date="2022-03-04T13:10:00Z">
        <w:r>
          <w:rPr>
            <w:rFonts w:ascii="Times New Roman" w:hAnsi="Times New Roman" w:cs="Times New Roman"/>
            <w:sz w:val="24"/>
            <w:szCs w:val="24"/>
          </w:rPr>
          <w:t>f.</w:t>
        </w:r>
        <w:r>
          <w:rPr>
            <w:rFonts w:ascii="Times New Roman" w:hAnsi="Times New Roman" w:cs="Times New Roman"/>
            <w:sz w:val="24"/>
            <w:szCs w:val="24"/>
          </w:rPr>
          <w:tab/>
          <w:t>defend and indemnify Comm</w:t>
        </w:r>
      </w:ins>
      <w:ins w:id="9" w:author="Mark Makler" w:date="2022-03-04T13:11:00Z">
        <w:r>
          <w:rPr>
            <w:rFonts w:ascii="Times New Roman" w:hAnsi="Times New Roman" w:cs="Times New Roman"/>
            <w:sz w:val="24"/>
            <w:szCs w:val="24"/>
          </w:rPr>
          <w:t>ission member’s</w:t>
        </w:r>
      </w:ins>
      <w:ins w:id="10" w:author="Mark Makler" w:date="2022-03-04T15:53:00Z">
        <w:r w:rsidR="00D73E94">
          <w:rPr>
            <w:rFonts w:ascii="Times New Roman" w:hAnsi="Times New Roman" w:cs="Times New Roman"/>
            <w:sz w:val="24"/>
            <w:szCs w:val="24"/>
          </w:rPr>
          <w:t xml:space="preserve"> acting within the course and scope of their charge per ORS 243.812.</w:t>
        </w:r>
      </w:ins>
    </w:p>
    <w:p w14:paraId="76E145B8" w14:textId="511FD77C" w:rsidR="007C5049" w:rsidRDefault="00816FA7" w:rsidP="00840738">
      <w:pPr>
        <w:tabs>
          <w:tab w:val="left" w:pos="810"/>
        </w:tabs>
        <w:spacing w:after="240"/>
        <w:jc w:val="both"/>
        <w:rPr>
          <w:rFonts w:ascii="Times New Roman" w:hAnsi="Times New Roman" w:cs="Times New Roman"/>
          <w:sz w:val="24"/>
          <w:szCs w:val="24"/>
        </w:rPr>
      </w:pPr>
      <w:r>
        <w:rPr>
          <w:rFonts w:ascii="Times New Roman" w:hAnsi="Times New Roman" w:cs="Times New Roman"/>
          <w:sz w:val="24"/>
          <w:szCs w:val="24"/>
        </w:rPr>
        <w:t>3</w:t>
      </w:r>
      <w:r w:rsidR="00B17B90">
        <w:rPr>
          <w:rFonts w:ascii="Times New Roman" w:hAnsi="Times New Roman" w:cs="Times New Roman"/>
          <w:sz w:val="24"/>
          <w:szCs w:val="24"/>
        </w:rPr>
        <w:t>.</w:t>
      </w:r>
      <w:r w:rsidR="00B17B90">
        <w:rPr>
          <w:rFonts w:ascii="Times New Roman" w:hAnsi="Times New Roman" w:cs="Times New Roman"/>
          <w:sz w:val="24"/>
          <w:szCs w:val="24"/>
        </w:rPr>
        <w:tab/>
      </w:r>
      <w:r w:rsidR="00F01D89" w:rsidRPr="00657B37">
        <w:rPr>
          <w:rFonts w:ascii="Times New Roman" w:hAnsi="Times New Roman" w:cs="Times New Roman"/>
          <w:b/>
          <w:bCs/>
          <w:sz w:val="24"/>
          <w:szCs w:val="24"/>
          <w:u w:val="single"/>
        </w:rPr>
        <w:t>Role of DOJ Employees Performing Work on Behalf of the Commission</w:t>
      </w:r>
    </w:p>
    <w:p w14:paraId="211D8A25" w14:textId="0DB50430" w:rsidR="00B728FC" w:rsidRDefault="007C5049" w:rsidP="006E7E54">
      <w:pPr>
        <w:spacing w:after="240"/>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01D89">
        <w:rPr>
          <w:rFonts w:ascii="Times New Roman" w:hAnsi="Times New Roman" w:cs="Times New Roman"/>
          <w:sz w:val="24"/>
          <w:szCs w:val="24"/>
        </w:rPr>
        <w:t xml:space="preserve">DOJ employees may </w:t>
      </w:r>
      <w:r w:rsidR="00E53B87">
        <w:rPr>
          <w:rFonts w:ascii="Times New Roman" w:hAnsi="Times New Roman" w:cs="Times New Roman"/>
          <w:sz w:val="24"/>
          <w:szCs w:val="24"/>
        </w:rPr>
        <w:t xml:space="preserve">perform </w:t>
      </w:r>
      <w:r w:rsidR="00F01D89">
        <w:rPr>
          <w:rFonts w:ascii="Times New Roman" w:hAnsi="Times New Roman" w:cs="Times New Roman"/>
          <w:sz w:val="24"/>
          <w:szCs w:val="24"/>
        </w:rPr>
        <w:t xml:space="preserve">the </w:t>
      </w:r>
      <w:r w:rsidR="00F01D89" w:rsidRPr="00657B37">
        <w:rPr>
          <w:rFonts w:ascii="Times New Roman" w:hAnsi="Times New Roman" w:cs="Times New Roman"/>
          <w:sz w:val="24"/>
          <w:szCs w:val="24"/>
        </w:rPr>
        <w:t xml:space="preserve">administrative </w:t>
      </w:r>
      <w:r w:rsidR="001938AE" w:rsidRPr="00657B37">
        <w:rPr>
          <w:rFonts w:ascii="Times New Roman" w:hAnsi="Times New Roman" w:cs="Times New Roman"/>
          <w:sz w:val="24"/>
          <w:szCs w:val="24"/>
        </w:rPr>
        <w:t>tasks</w:t>
      </w:r>
      <w:r w:rsidR="00F01D89">
        <w:rPr>
          <w:rFonts w:ascii="Times New Roman" w:hAnsi="Times New Roman" w:cs="Times New Roman"/>
          <w:sz w:val="24"/>
          <w:szCs w:val="24"/>
        </w:rPr>
        <w:t xml:space="preserve"> necessary for the Commission to </w:t>
      </w:r>
      <w:r w:rsidR="00657B37">
        <w:rPr>
          <w:rFonts w:ascii="Times New Roman" w:hAnsi="Times New Roman" w:cs="Times New Roman"/>
          <w:sz w:val="24"/>
          <w:szCs w:val="24"/>
        </w:rPr>
        <w:t>carry out</w:t>
      </w:r>
      <w:r w:rsidR="00F01D89">
        <w:rPr>
          <w:rFonts w:ascii="Times New Roman" w:hAnsi="Times New Roman" w:cs="Times New Roman"/>
          <w:sz w:val="24"/>
          <w:szCs w:val="24"/>
        </w:rPr>
        <w:t xml:space="preserve"> </w:t>
      </w:r>
      <w:r w:rsidR="00E53B87">
        <w:rPr>
          <w:rFonts w:ascii="Times New Roman" w:hAnsi="Times New Roman" w:cs="Times New Roman"/>
          <w:sz w:val="24"/>
          <w:szCs w:val="24"/>
        </w:rPr>
        <w:t>its duties</w:t>
      </w:r>
      <w:r w:rsidR="00F01D89">
        <w:rPr>
          <w:rFonts w:ascii="Times New Roman" w:hAnsi="Times New Roman" w:cs="Times New Roman"/>
          <w:sz w:val="24"/>
          <w:szCs w:val="24"/>
        </w:rPr>
        <w:t xml:space="preserve"> under </w:t>
      </w:r>
      <w:r w:rsidR="00B82BA3">
        <w:rPr>
          <w:rFonts w:ascii="Times New Roman" w:hAnsi="Times New Roman" w:cs="Times New Roman"/>
          <w:sz w:val="24"/>
          <w:szCs w:val="24"/>
        </w:rPr>
        <w:t>ORS 243.812</w:t>
      </w:r>
      <w:r w:rsidR="00F01D89">
        <w:rPr>
          <w:rFonts w:ascii="Times New Roman" w:hAnsi="Times New Roman" w:cs="Times New Roman"/>
          <w:sz w:val="24"/>
          <w:szCs w:val="24"/>
        </w:rPr>
        <w:t>.  These include, but are not limited to:</w:t>
      </w:r>
    </w:p>
    <w:p w14:paraId="032F18F8" w14:textId="746E5E28" w:rsidR="001938AE" w:rsidRDefault="001938AE" w:rsidP="00275A08">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Notify the public of the Commission’s meetings</w:t>
      </w:r>
      <w:r w:rsidR="00657B37">
        <w:rPr>
          <w:rFonts w:ascii="Times New Roman" w:hAnsi="Times New Roman" w:cs="Times New Roman"/>
          <w:sz w:val="24"/>
          <w:szCs w:val="24"/>
        </w:rPr>
        <w:t>;</w:t>
      </w:r>
    </w:p>
    <w:p w14:paraId="791B94C1" w14:textId="7987B65C" w:rsidR="001938AE" w:rsidRDefault="001938AE" w:rsidP="00275A08">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E53B87">
        <w:rPr>
          <w:rFonts w:ascii="Times New Roman" w:hAnsi="Times New Roman" w:cs="Times New Roman"/>
          <w:sz w:val="24"/>
          <w:szCs w:val="24"/>
        </w:rPr>
        <w:t xml:space="preserve">Prepare </w:t>
      </w:r>
      <w:r>
        <w:rPr>
          <w:rFonts w:ascii="Times New Roman" w:hAnsi="Times New Roman" w:cs="Times New Roman"/>
          <w:sz w:val="24"/>
          <w:szCs w:val="24"/>
        </w:rPr>
        <w:t xml:space="preserve">meeting agendas and </w:t>
      </w:r>
      <w:r w:rsidR="00657B37">
        <w:rPr>
          <w:rFonts w:ascii="Times New Roman" w:hAnsi="Times New Roman" w:cs="Times New Roman"/>
          <w:sz w:val="24"/>
          <w:szCs w:val="24"/>
        </w:rPr>
        <w:t>host Commission meetings</w:t>
      </w:r>
      <w:r w:rsidR="001B52A2">
        <w:rPr>
          <w:rFonts w:ascii="Times New Roman" w:hAnsi="Times New Roman" w:cs="Times New Roman"/>
          <w:sz w:val="24"/>
          <w:szCs w:val="24"/>
        </w:rPr>
        <w:t>;</w:t>
      </w:r>
    </w:p>
    <w:p w14:paraId="15E17728" w14:textId="55D2692A" w:rsidR="001938AE" w:rsidRDefault="001938AE" w:rsidP="00275A08">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9A296C">
        <w:rPr>
          <w:rFonts w:ascii="Times New Roman" w:hAnsi="Times New Roman" w:cs="Times New Roman"/>
          <w:sz w:val="24"/>
          <w:szCs w:val="24"/>
        </w:rPr>
        <w:t xml:space="preserve">Take </w:t>
      </w:r>
      <w:r>
        <w:rPr>
          <w:rFonts w:ascii="Times New Roman" w:hAnsi="Times New Roman" w:cs="Times New Roman"/>
          <w:sz w:val="24"/>
          <w:szCs w:val="24"/>
        </w:rPr>
        <w:t xml:space="preserve">minutes and keep a record of </w:t>
      </w:r>
      <w:r w:rsidR="00170C82">
        <w:rPr>
          <w:rFonts w:ascii="Times New Roman" w:hAnsi="Times New Roman" w:cs="Times New Roman"/>
          <w:sz w:val="24"/>
          <w:szCs w:val="24"/>
        </w:rPr>
        <w:t>Commission</w:t>
      </w:r>
      <w:r>
        <w:rPr>
          <w:rFonts w:ascii="Times New Roman" w:hAnsi="Times New Roman" w:cs="Times New Roman"/>
          <w:sz w:val="24"/>
          <w:szCs w:val="24"/>
        </w:rPr>
        <w:t xml:space="preserve"> meetings</w:t>
      </w:r>
      <w:r w:rsidR="00657B37">
        <w:rPr>
          <w:rFonts w:ascii="Times New Roman" w:hAnsi="Times New Roman" w:cs="Times New Roman"/>
          <w:sz w:val="24"/>
          <w:szCs w:val="24"/>
        </w:rPr>
        <w:t>;</w:t>
      </w:r>
    </w:p>
    <w:p w14:paraId="4FB1234E" w14:textId="7C480263" w:rsidR="001B52A2" w:rsidRDefault="001938AE" w:rsidP="00275A08">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iv.</w:t>
      </w:r>
      <w:r w:rsidR="001B52A2">
        <w:rPr>
          <w:rFonts w:ascii="Times New Roman" w:hAnsi="Times New Roman" w:cs="Times New Roman"/>
          <w:sz w:val="24"/>
          <w:szCs w:val="24"/>
        </w:rPr>
        <w:tab/>
      </w:r>
      <w:r w:rsidR="00BF079C">
        <w:rPr>
          <w:rFonts w:ascii="Times New Roman" w:hAnsi="Times New Roman" w:cs="Times New Roman"/>
          <w:sz w:val="24"/>
          <w:szCs w:val="24"/>
        </w:rPr>
        <w:t xml:space="preserve">Draft rules and prepare rulemaking filings; </w:t>
      </w:r>
    </w:p>
    <w:p w14:paraId="4E1F9015" w14:textId="4B14AE86" w:rsidR="001B52A2" w:rsidRDefault="001B52A2" w:rsidP="00275A08">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BF079C">
        <w:rPr>
          <w:rFonts w:ascii="Times New Roman" w:hAnsi="Times New Roman" w:cs="Times New Roman"/>
          <w:sz w:val="24"/>
          <w:szCs w:val="24"/>
        </w:rPr>
        <w:t>Serve as a hearings officer for rulemaking hearings;</w:t>
      </w:r>
      <w:r w:rsidR="001938AE">
        <w:rPr>
          <w:rFonts w:ascii="Times New Roman" w:hAnsi="Times New Roman" w:cs="Times New Roman"/>
          <w:sz w:val="24"/>
          <w:szCs w:val="24"/>
        </w:rPr>
        <w:tab/>
      </w:r>
    </w:p>
    <w:p w14:paraId="3DB4BFF4" w14:textId="4008C77A" w:rsidR="001938AE" w:rsidRDefault="001B52A2" w:rsidP="00275A08">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sidR="00BF079C">
        <w:rPr>
          <w:rFonts w:ascii="Times New Roman" w:hAnsi="Times New Roman" w:cs="Times New Roman"/>
          <w:sz w:val="24"/>
          <w:szCs w:val="24"/>
        </w:rPr>
        <w:t xml:space="preserve">Receive public comments about the Commission’s work and transmit those comments to the Commission; </w:t>
      </w:r>
      <w:r w:rsidR="00657B37">
        <w:rPr>
          <w:rFonts w:ascii="Times New Roman" w:hAnsi="Times New Roman" w:cs="Times New Roman"/>
          <w:sz w:val="24"/>
          <w:szCs w:val="24"/>
        </w:rPr>
        <w:t xml:space="preserve">and </w:t>
      </w:r>
    </w:p>
    <w:p w14:paraId="52B379DA" w14:textId="7A316433" w:rsidR="001938AE" w:rsidRDefault="001938AE" w:rsidP="00275A08">
      <w:pPr>
        <w:spacing w:after="240"/>
        <w:ind w:left="2160" w:hanging="720"/>
        <w:jc w:val="both"/>
        <w:rPr>
          <w:ins w:id="11" w:author="Mark Makler" w:date="2022-03-04T13:07:00Z"/>
          <w:rFonts w:ascii="Times New Roman" w:hAnsi="Times New Roman" w:cs="Times New Roman"/>
          <w:sz w:val="24"/>
          <w:szCs w:val="24"/>
        </w:rPr>
      </w:pPr>
      <w:r>
        <w:rPr>
          <w:rFonts w:ascii="Times New Roman" w:hAnsi="Times New Roman" w:cs="Times New Roman"/>
          <w:sz w:val="24"/>
          <w:szCs w:val="24"/>
        </w:rPr>
        <w:t>v</w:t>
      </w:r>
      <w:r w:rsidR="001B52A2">
        <w:rPr>
          <w:rFonts w:ascii="Times New Roman" w:hAnsi="Times New Roman" w:cs="Times New Roman"/>
          <w:sz w:val="24"/>
          <w:szCs w:val="24"/>
        </w:rPr>
        <w:t>ii</w:t>
      </w:r>
      <w:r>
        <w:rPr>
          <w:rFonts w:ascii="Times New Roman" w:hAnsi="Times New Roman" w:cs="Times New Roman"/>
          <w:sz w:val="24"/>
          <w:szCs w:val="24"/>
        </w:rPr>
        <w:t>.</w:t>
      </w:r>
      <w:r>
        <w:rPr>
          <w:rFonts w:ascii="Times New Roman" w:hAnsi="Times New Roman" w:cs="Times New Roman"/>
          <w:sz w:val="24"/>
          <w:szCs w:val="24"/>
        </w:rPr>
        <w:tab/>
      </w:r>
      <w:r w:rsidR="00BF079C" w:rsidRPr="00BF079C">
        <w:rPr>
          <w:rFonts w:ascii="Times New Roman" w:hAnsi="Times New Roman" w:cs="Times New Roman"/>
          <w:sz w:val="24"/>
          <w:szCs w:val="24"/>
        </w:rPr>
        <w:t>Draft the report described in ORS 243.812(14)</w:t>
      </w:r>
      <w:r>
        <w:rPr>
          <w:rFonts w:ascii="Times New Roman" w:hAnsi="Times New Roman" w:cs="Times New Roman"/>
          <w:sz w:val="24"/>
          <w:szCs w:val="24"/>
        </w:rPr>
        <w:t>.</w:t>
      </w:r>
    </w:p>
    <w:p w14:paraId="53DE017F" w14:textId="3695E993" w:rsidR="0004466C" w:rsidRDefault="0004466C" w:rsidP="00275A08">
      <w:pPr>
        <w:spacing w:after="240"/>
        <w:ind w:left="2160" w:hanging="720"/>
        <w:jc w:val="both"/>
        <w:rPr>
          <w:rFonts w:ascii="Times New Roman" w:hAnsi="Times New Roman" w:cs="Times New Roman"/>
          <w:sz w:val="24"/>
          <w:szCs w:val="24"/>
        </w:rPr>
      </w:pPr>
      <w:ins w:id="12" w:author="Mark Makler" w:date="2022-03-04T13:07:00Z">
        <w:r>
          <w:rPr>
            <w:rFonts w:ascii="Times New Roman" w:hAnsi="Times New Roman" w:cs="Times New Roman"/>
            <w:sz w:val="24"/>
            <w:szCs w:val="24"/>
          </w:rPr>
          <w:lastRenderedPageBreak/>
          <w:t>viii.</w:t>
        </w:r>
        <w:r>
          <w:rPr>
            <w:rFonts w:ascii="Times New Roman" w:hAnsi="Times New Roman" w:cs="Times New Roman"/>
            <w:sz w:val="24"/>
            <w:szCs w:val="24"/>
          </w:rPr>
          <w:tab/>
        </w:r>
        <w:r>
          <w:rPr>
            <w:rFonts w:ascii="Times New Roman" w:hAnsi="Times New Roman" w:cs="Times New Roman"/>
            <w:sz w:val="24"/>
            <w:szCs w:val="24"/>
          </w:rPr>
          <w:t>Assist Commission members as may be necessary in order to fulfill the Commission member’s responsibilities and duties as set forth in ORS 243.812.</w:t>
        </w:r>
      </w:ins>
    </w:p>
    <w:p w14:paraId="28764496" w14:textId="0E8A7BDB" w:rsidR="00F01D89" w:rsidRDefault="00F01D89" w:rsidP="000D2B5D">
      <w:pPr>
        <w:spacing w:after="240"/>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DOJ employee may be appointed to serve as the</w:t>
      </w:r>
      <w:r w:rsidR="00170C82">
        <w:rPr>
          <w:rFonts w:ascii="Times New Roman" w:hAnsi="Times New Roman" w:cs="Times New Roman"/>
          <w:sz w:val="24"/>
          <w:szCs w:val="24"/>
        </w:rPr>
        <w:t xml:space="preserve"> Commission’s</w:t>
      </w:r>
      <w:r>
        <w:rPr>
          <w:rFonts w:ascii="Times New Roman" w:hAnsi="Times New Roman" w:cs="Times New Roman"/>
          <w:sz w:val="24"/>
          <w:szCs w:val="24"/>
        </w:rPr>
        <w:t xml:space="preserve"> Administrative Rules Coordinator, as </w:t>
      </w:r>
      <w:r w:rsidR="00657B37">
        <w:rPr>
          <w:rFonts w:ascii="Times New Roman" w:hAnsi="Times New Roman" w:cs="Times New Roman"/>
          <w:sz w:val="24"/>
          <w:szCs w:val="24"/>
        </w:rPr>
        <w:t>required by</w:t>
      </w:r>
      <w:r>
        <w:rPr>
          <w:rFonts w:ascii="Times New Roman" w:hAnsi="Times New Roman" w:cs="Times New Roman"/>
          <w:sz w:val="24"/>
          <w:szCs w:val="24"/>
        </w:rPr>
        <w:t xml:space="preserve"> </w:t>
      </w:r>
      <w:r w:rsidR="00657B37">
        <w:rPr>
          <w:rFonts w:ascii="Times New Roman" w:hAnsi="Times New Roman" w:cs="Times New Roman"/>
          <w:sz w:val="24"/>
          <w:szCs w:val="24"/>
        </w:rPr>
        <w:t>ORS 183.330</w:t>
      </w:r>
      <w:r>
        <w:rPr>
          <w:rFonts w:ascii="Times New Roman" w:hAnsi="Times New Roman" w:cs="Times New Roman"/>
          <w:sz w:val="24"/>
          <w:szCs w:val="24"/>
        </w:rPr>
        <w:t xml:space="preserve">.  </w:t>
      </w:r>
      <w:ins w:id="13" w:author="Mark Makler" w:date="2022-03-04T13:07:00Z">
        <w:r w:rsidR="0004466C">
          <w:rPr>
            <w:rFonts w:ascii="Times New Roman" w:hAnsi="Times New Roman" w:cs="Times New Roman"/>
            <w:sz w:val="24"/>
            <w:szCs w:val="24"/>
          </w:rPr>
          <w:t xml:space="preserve">With approval of the Commission, </w:t>
        </w:r>
      </w:ins>
      <w:del w:id="14" w:author="Mark Makler" w:date="2022-03-04T13:08:00Z">
        <w:r w:rsidDel="00F20B2B">
          <w:rPr>
            <w:rFonts w:ascii="Times New Roman" w:hAnsi="Times New Roman" w:cs="Times New Roman"/>
            <w:sz w:val="24"/>
            <w:szCs w:val="24"/>
          </w:rPr>
          <w:delText>T</w:delText>
        </w:r>
      </w:del>
      <w:ins w:id="15" w:author="Mark Makler" w:date="2022-03-04T13:08:00Z">
        <w:r w:rsidR="00F20B2B">
          <w:rPr>
            <w:rFonts w:ascii="Times New Roman" w:hAnsi="Times New Roman" w:cs="Times New Roman"/>
            <w:sz w:val="24"/>
            <w:szCs w:val="24"/>
          </w:rPr>
          <w:t>t</w:t>
        </w:r>
      </w:ins>
      <w:r>
        <w:rPr>
          <w:rFonts w:ascii="Times New Roman" w:hAnsi="Times New Roman" w:cs="Times New Roman"/>
          <w:sz w:val="24"/>
          <w:szCs w:val="24"/>
        </w:rPr>
        <w:t xml:space="preserve">he DOJ employee </w:t>
      </w:r>
      <w:r w:rsidR="00275A08">
        <w:rPr>
          <w:rFonts w:ascii="Times New Roman" w:hAnsi="Times New Roman" w:cs="Times New Roman"/>
          <w:sz w:val="24"/>
          <w:szCs w:val="24"/>
        </w:rPr>
        <w:t>appointed</w:t>
      </w:r>
      <w:r>
        <w:rPr>
          <w:rFonts w:ascii="Times New Roman" w:hAnsi="Times New Roman" w:cs="Times New Roman"/>
          <w:sz w:val="24"/>
          <w:szCs w:val="24"/>
        </w:rPr>
        <w:t xml:space="preserve"> </w:t>
      </w:r>
      <w:ins w:id="16" w:author="Mark Makler" w:date="2022-03-04T13:08:00Z">
        <w:r w:rsidR="00F20B2B">
          <w:rPr>
            <w:rFonts w:ascii="Times New Roman" w:hAnsi="Times New Roman" w:cs="Times New Roman"/>
            <w:sz w:val="24"/>
            <w:szCs w:val="24"/>
          </w:rPr>
          <w:t xml:space="preserve">by the Commission </w:t>
        </w:r>
      </w:ins>
      <w:r>
        <w:rPr>
          <w:rFonts w:ascii="Times New Roman" w:hAnsi="Times New Roman" w:cs="Times New Roman"/>
          <w:sz w:val="24"/>
          <w:szCs w:val="24"/>
        </w:rPr>
        <w:t xml:space="preserve">as the </w:t>
      </w:r>
      <w:r w:rsidR="00275A08">
        <w:rPr>
          <w:rFonts w:ascii="Times New Roman" w:hAnsi="Times New Roman" w:cs="Times New Roman"/>
          <w:sz w:val="24"/>
          <w:szCs w:val="24"/>
        </w:rPr>
        <w:t>A</w:t>
      </w:r>
      <w:r>
        <w:rPr>
          <w:rFonts w:ascii="Times New Roman" w:hAnsi="Times New Roman" w:cs="Times New Roman"/>
          <w:sz w:val="24"/>
          <w:szCs w:val="24"/>
        </w:rPr>
        <w:t xml:space="preserve">dministrative </w:t>
      </w:r>
      <w:r w:rsidR="00275A08">
        <w:rPr>
          <w:rFonts w:ascii="Times New Roman" w:hAnsi="Times New Roman" w:cs="Times New Roman"/>
          <w:sz w:val="24"/>
          <w:szCs w:val="24"/>
        </w:rPr>
        <w:t>R</w:t>
      </w:r>
      <w:r>
        <w:rPr>
          <w:rFonts w:ascii="Times New Roman" w:hAnsi="Times New Roman" w:cs="Times New Roman"/>
          <w:sz w:val="24"/>
          <w:szCs w:val="24"/>
        </w:rPr>
        <w:t xml:space="preserve">ules </w:t>
      </w:r>
      <w:r w:rsidR="00275A08">
        <w:rPr>
          <w:rFonts w:ascii="Times New Roman" w:hAnsi="Times New Roman" w:cs="Times New Roman"/>
          <w:sz w:val="24"/>
          <w:szCs w:val="24"/>
        </w:rPr>
        <w:t>C</w:t>
      </w:r>
      <w:r>
        <w:rPr>
          <w:rFonts w:ascii="Times New Roman" w:hAnsi="Times New Roman" w:cs="Times New Roman"/>
          <w:sz w:val="24"/>
          <w:szCs w:val="24"/>
        </w:rPr>
        <w:t xml:space="preserve">oordinator may undertake all the responsibilities described in </w:t>
      </w:r>
      <w:r w:rsidR="00657B37">
        <w:rPr>
          <w:rFonts w:ascii="Times New Roman" w:hAnsi="Times New Roman" w:cs="Times New Roman"/>
          <w:sz w:val="24"/>
          <w:szCs w:val="24"/>
        </w:rPr>
        <w:t xml:space="preserve">ORS 183.330 </w:t>
      </w:r>
      <w:r>
        <w:rPr>
          <w:rFonts w:ascii="Times New Roman" w:hAnsi="Times New Roman" w:cs="Times New Roman"/>
          <w:sz w:val="24"/>
          <w:szCs w:val="24"/>
        </w:rPr>
        <w:t>on behalf of the Commission.</w:t>
      </w:r>
    </w:p>
    <w:p w14:paraId="17A346BF" w14:textId="6C1B87DF" w:rsidR="000C7F6D" w:rsidRPr="000C7F6D" w:rsidRDefault="001938AE" w:rsidP="00840738">
      <w:pPr>
        <w:ind w:left="1440" w:hanging="720"/>
        <w:rPr>
          <w:rFonts w:ascii="Times New Roman" w:eastAsia="MS Mincho" w:hAnsi="Times New Roman" w:cs="Times New Roman"/>
          <w:bCs/>
          <w:sz w:val="24"/>
          <w:szCs w:val="24"/>
        </w:rPr>
      </w:pPr>
      <w:r w:rsidRPr="001938AE">
        <w:rPr>
          <w:rFonts w:ascii="Times New Roman" w:eastAsia="MS Mincho" w:hAnsi="Times New Roman" w:cs="Times New Roman"/>
          <w:bCs/>
          <w:sz w:val="24"/>
          <w:szCs w:val="24"/>
        </w:rPr>
        <w:t>c.</w:t>
      </w:r>
      <w:r>
        <w:rPr>
          <w:rFonts w:ascii="Times New Roman" w:eastAsia="MS Mincho" w:hAnsi="Times New Roman" w:cs="Times New Roman"/>
          <w:b/>
          <w:sz w:val="24"/>
          <w:szCs w:val="24"/>
        </w:rPr>
        <w:tab/>
      </w:r>
      <w:ins w:id="17" w:author="Mark Makler" w:date="2022-03-04T13:09:00Z">
        <w:r w:rsidR="00F20B2B">
          <w:rPr>
            <w:rFonts w:ascii="Times New Roman" w:eastAsia="MS Mincho" w:hAnsi="Times New Roman" w:cs="Times New Roman"/>
            <w:b/>
            <w:sz w:val="24"/>
            <w:szCs w:val="24"/>
          </w:rPr>
          <w:t xml:space="preserve">With approval of the Commission, </w:t>
        </w:r>
      </w:ins>
      <w:del w:id="18" w:author="Mark Makler" w:date="2022-03-04T13:09:00Z">
        <w:r w:rsidR="000C7F6D" w:rsidDel="00F20B2B">
          <w:rPr>
            <w:rFonts w:ascii="Times New Roman" w:eastAsia="MS Mincho" w:hAnsi="Times New Roman" w:cs="Times New Roman"/>
            <w:bCs/>
            <w:sz w:val="24"/>
            <w:szCs w:val="24"/>
          </w:rPr>
          <w:delText xml:space="preserve">A </w:delText>
        </w:r>
      </w:del>
      <w:ins w:id="19" w:author="Mark Makler" w:date="2022-03-04T13:09:00Z">
        <w:r w:rsidR="00F20B2B">
          <w:rPr>
            <w:rFonts w:ascii="Times New Roman" w:eastAsia="MS Mincho" w:hAnsi="Times New Roman" w:cs="Times New Roman"/>
            <w:bCs/>
            <w:sz w:val="24"/>
            <w:szCs w:val="24"/>
          </w:rPr>
          <w:t>a</w:t>
        </w:r>
        <w:r w:rsidR="00F20B2B">
          <w:rPr>
            <w:rFonts w:ascii="Times New Roman" w:eastAsia="MS Mincho" w:hAnsi="Times New Roman" w:cs="Times New Roman"/>
            <w:bCs/>
            <w:sz w:val="24"/>
            <w:szCs w:val="24"/>
          </w:rPr>
          <w:t xml:space="preserve"> </w:t>
        </w:r>
      </w:ins>
      <w:r w:rsidR="000C7F6D">
        <w:rPr>
          <w:rFonts w:ascii="Times New Roman" w:eastAsia="MS Mincho" w:hAnsi="Times New Roman" w:cs="Times New Roman"/>
          <w:bCs/>
          <w:sz w:val="24"/>
          <w:szCs w:val="24"/>
        </w:rPr>
        <w:t xml:space="preserve">DOJ employee may serve </w:t>
      </w:r>
      <w:r w:rsidR="002965E8">
        <w:rPr>
          <w:rFonts w:ascii="Times New Roman" w:eastAsia="MS Mincho" w:hAnsi="Times New Roman" w:cs="Times New Roman"/>
          <w:bCs/>
          <w:sz w:val="24"/>
          <w:szCs w:val="24"/>
        </w:rPr>
        <w:t>as Executive Director of the Commission to ensure the orderly and effective management of the Commission and to support the Commission’s purpose and operations.</w:t>
      </w:r>
    </w:p>
    <w:p w14:paraId="34483B80" w14:textId="57CE8680" w:rsidR="001938AE" w:rsidRDefault="000C7F6D" w:rsidP="00840738">
      <w:pPr>
        <w:ind w:left="1440" w:hanging="720"/>
        <w:rPr>
          <w:rFonts w:ascii="Times New Roman" w:eastAsia="MS Mincho" w:hAnsi="Times New Roman" w:cs="Times New Roman"/>
          <w:sz w:val="24"/>
          <w:szCs w:val="24"/>
        </w:rPr>
      </w:pPr>
      <w:r>
        <w:rPr>
          <w:rFonts w:ascii="Times New Roman" w:eastAsia="MS Mincho" w:hAnsi="Times New Roman" w:cs="Times New Roman"/>
          <w:bCs/>
          <w:sz w:val="24"/>
          <w:szCs w:val="24"/>
        </w:rPr>
        <w:t>d.</w:t>
      </w:r>
      <w:r>
        <w:rPr>
          <w:rFonts w:ascii="Times New Roman" w:eastAsia="MS Mincho" w:hAnsi="Times New Roman" w:cs="Times New Roman"/>
          <w:bCs/>
          <w:sz w:val="24"/>
          <w:szCs w:val="24"/>
        </w:rPr>
        <w:tab/>
      </w:r>
      <w:r w:rsidR="001938AE">
        <w:rPr>
          <w:rFonts w:ascii="Times New Roman" w:eastAsia="MS Mincho" w:hAnsi="Times New Roman" w:cs="Times New Roman"/>
          <w:sz w:val="24"/>
          <w:szCs w:val="24"/>
        </w:rPr>
        <w:t>DOJ</w:t>
      </w:r>
      <w:r w:rsidR="001938AE" w:rsidRPr="001938AE">
        <w:rPr>
          <w:rFonts w:ascii="Times New Roman" w:eastAsia="MS Mincho" w:hAnsi="Times New Roman" w:cs="Times New Roman"/>
          <w:sz w:val="24"/>
          <w:szCs w:val="24"/>
        </w:rPr>
        <w:t xml:space="preserve"> employees working on behalf of the </w:t>
      </w:r>
      <w:r w:rsidR="001938AE">
        <w:rPr>
          <w:rFonts w:ascii="Times New Roman" w:eastAsia="MS Mincho" w:hAnsi="Times New Roman" w:cs="Times New Roman"/>
          <w:sz w:val="24"/>
          <w:szCs w:val="24"/>
        </w:rPr>
        <w:t>Commission</w:t>
      </w:r>
      <w:r w:rsidR="001938AE" w:rsidRPr="001938AE">
        <w:rPr>
          <w:rFonts w:ascii="Times New Roman" w:eastAsia="MS Mincho" w:hAnsi="Times New Roman" w:cs="Times New Roman"/>
          <w:sz w:val="24"/>
          <w:szCs w:val="24"/>
        </w:rPr>
        <w:t xml:space="preserve"> shall operate at the direction of the </w:t>
      </w:r>
      <w:r w:rsidR="00170C82">
        <w:rPr>
          <w:rFonts w:ascii="Times New Roman" w:eastAsia="MS Mincho" w:hAnsi="Times New Roman" w:cs="Times New Roman"/>
          <w:sz w:val="24"/>
          <w:szCs w:val="24"/>
        </w:rPr>
        <w:t>Commission</w:t>
      </w:r>
      <w:r w:rsidR="001938AE" w:rsidRPr="001938AE">
        <w:rPr>
          <w:rFonts w:ascii="Times New Roman" w:eastAsia="MS Mincho" w:hAnsi="Times New Roman" w:cs="Times New Roman"/>
          <w:sz w:val="24"/>
          <w:szCs w:val="24"/>
        </w:rPr>
        <w:t xml:space="preserve"> when conducting</w:t>
      </w:r>
      <w:r w:rsidR="00170C82">
        <w:rPr>
          <w:rFonts w:ascii="Times New Roman" w:eastAsia="MS Mincho" w:hAnsi="Times New Roman" w:cs="Times New Roman"/>
          <w:sz w:val="24"/>
          <w:szCs w:val="24"/>
        </w:rPr>
        <w:t xml:space="preserve"> the</w:t>
      </w:r>
      <w:r w:rsidR="001938AE" w:rsidRPr="001938AE">
        <w:rPr>
          <w:rFonts w:ascii="Times New Roman" w:eastAsia="MS Mincho" w:hAnsi="Times New Roman" w:cs="Times New Roman"/>
          <w:sz w:val="24"/>
          <w:szCs w:val="24"/>
        </w:rPr>
        <w:t xml:space="preserve"> activities</w:t>
      </w:r>
      <w:r w:rsidR="00170C82">
        <w:rPr>
          <w:rFonts w:ascii="Times New Roman" w:eastAsia="MS Mincho" w:hAnsi="Times New Roman" w:cs="Times New Roman"/>
          <w:sz w:val="24"/>
          <w:szCs w:val="24"/>
        </w:rPr>
        <w:t xml:space="preserve"> described above</w:t>
      </w:r>
      <w:r w:rsidR="001938AE" w:rsidRPr="001938AE">
        <w:rPr>
          <w:rFonts w:ascii="Times New Roman" w:eastAsia="MS Mincho" w:hAnsi="Times New Roman" w:cs="Times New Roman"/>
          <w:sz w:val="24"/>
          <w:szCs w:val="24"/>
        </w:rPr>
        <w:t xml:space="preserve">, provided that </w:t>
      </w:r>
      <w:r w:rsidR="00816FA7">
        <w:rPr>
          <w:rFonts w:ascii="Times New Roman" w:eastAsia="MS Mincho" w:hAnsi="Times New Roman" w:cs="Times New Roman"/>
          <w:sz w:val="24"/>
          <w:szCs w:val="24"/>
        </w:rPr>
        <w:t>those</w:t>
      </w:r>
      <w:r w:rsidR="00816FA7" w:rsidRPr="001938AE">
        <w:rPr>
          <w:rFonts w:ascii="Times New Roman" w:eastAsia="MS Mincho" w:hAnsi="Times New Roman" w:cs="Times New Roman"/>
          <w:sz w:val="24"/>
          <w:szCs w:val="24"/>
        </w:rPr>
        <w:t xml:space="preserve"> </w:t>
      </w:r>
      <w:r w:rsidR="001938AE" w:rsidRPr="001938AE">
        <w:rPr>
          <w:rFonts w:ascii="Times New Roman" w:eastAsia="MS Mincho" w:hAnsi="Times New Roman" w:cs="Times New Roman"/>
          <w:sz w:val="24"/>
          <w:szCs w:val="24"/>
        </w:rPr>
        <w:t xml:space="preserve">employees also comply with all employment rules and policies generally applicable to </w:t>
      </w:r>
      <w:r w:rsidR="00170C82">
        <w:rPr>
          <w:rFonts w:ascii="Times New Roman" w:eastAsia="MS Mincho" w:hAnsi="Times New Roman" w:cs="Times New Roman"/>
          <w:sz w:val="24"/>
          <w:szCs w:val="24"/>
        </w:rPr>
        <w:t>DOJ</w:t>
      </w:r>
      <w:r w:rsidR="001938AE" w:rsidRPr="001938AE">
        <w:rPr>
          <w:rFonts w:ascii="Times New Roman" w:eastAsia="MS Mincho" w:hAnsi="Times New Roman" w:cs="Times New Roman"/>
          <w:sz w:val="24"/>
          <w:szCs w:val="24"/>
        </w:rPr>
        <w:t xml:space="preserve"> employees.</w:t>
      </w:r>
    </w:p>
    <w:p w14:paraId="50072E86" w14:textId="741E6210" w:rsidR="00263FD7" w:rsidRDefault="00816FA7" w:rsidP="002A6996">
      <w:pPr>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4</w:t>
      </w:r>
      <w:r w:rsidR="00263FD7">
        <w:rPr>
          <w:rFonts w:ascii="Times New Roman" w:eastAsia="MS Mincho" w:hAnsi="Times New Roman" w:cs="Times New Roman"/>
          <w:sz w:val="24"/>
          <w:szCs w:val="24"/>
        </w:rPr>
        <w:t>.</w:t>
      </w:r>
      <w:r w:rsidR="00263FD7">
        <w:rPr>
          <w:rFonts w:ascii="Times New Roman" w:eastAsia="MS Mincho" w:hAnsi="Times New Roman" w:cs="Times New Roman"/>
          <w:sz w:val="24"/>
          <w:szCs w:val="24"/>
        </w:rPr>
        <w:tab/>
        <w:t xml:space="preserve">Nothing in </w:t>
      </w:r>
      <w:r w:rsidR="002A6996">
        <w:rPr>
          <w:rFonts w:ascii="Times New Roman" w:eastAsia="MS Mincho" w:hAnsi="Times New Roman" w:cs="Times New Roman"/>
          <w:sz w:val="24"/>
          <w:szCs w:val="24"/>
        </w:rPr>
        <w:t xml:space="preserve">this </w:t>
      </w:r>
      <w:r w:rsidR="008E4AD6">
        <w:rPr>
          <w:rFonts w:ascii="Times New Roman" w:eastAsia="MS Mincho" w:hAnsi="Times New Roman" w:cs="Times New Roman"/>
          <w:sz w:val="24"/>
          <w:szCs w:val="24"/>
        </w:rPr>
        <w:t xml:space="preserve">Agreement </w:t>
      </w:r>
      <w:r w:rsidR="00263FD7">
        <w:rPr>
          <w:rFonts w:ascii="Times New Roman" w:eastAsia="MS Mincho" w:hAnsi="Times New Roman" w:cs="Times New Roman"/>
          <w:sz w:val="24"/>
          <w:szCs w:val="24"/>
        </w:rPr>
        <w:t xml:space="preserve">is intended to relieve the Commission of its obligations under ORS </w:t>
      </w:r>
      <w:r w:rsidR="002A6996">
        <w:rPr>
          <w:rFonts w:ascii="Times New Roman" w:eastAsia="MS Mincho" w:hAnsi="Times New Roman" w:cs="Times New Roman"/>
          <w:sz w:val="24"/>
          <w:szCs w:val="24"/>
        </w:rPr>
        <w:t>243.812.</w:t>
      </w:r>
    </w:p>
    <w:p w14:paraId="647D5B0F" w14:textId="675FF7A3" w:rsidR="00467941" w:rsidRDefault="00816FA7" w:rsidP="000D2B5D">
      <w:pPr>
        <w:spacing w:after="0" w:line="240" w:lineRule="auto"/>
        <w:rPr>
          <w:rFonts w:ascii="Times New Roman" w:hAnsi="Times New Roman" w:cs="Times New Roman"/>
          <w:b/>
          <w:sz w:val="24"/>
          <w:szCs w:val="24"/>
        </w:rPr>
      </w:pPr>
      <w:r w:rsidRPr="00816FA7">
        <w:rPr>
          <w:rFonts w:ascii="Times New Roman" w:hAnsi="Times New Roman" w:cs="Times New Roman"/>
          <w:sz w:val="24"/>
          <w:szCs w:val="24"/>
        </w:rPr>
        <w:t>5</w:t>
      </w:r>
      <w:r w:rsidR="00320F39">
        <w:rPr>
          <w:rFonts w:ascii="Times New Roman" w:hAnsi="Times New Roman" w:cs="Times New Roman"/>
          <w:sz w:val="24"/>
          <w:szCs w:val="24"/>
        </w:rPr>
        <w:t>.</w:t>
      </w:r>
      <w:r w:rsidR="00320F39">
        <w:rPr>
          <w:rFonts w:ascii="Times New Roman" w:hAnsi="Times New Roman" w:cs="Times New Roman"/>
          <w:sz w:val="24"/>
          <w:szCs w:val="24"/>
        </w:rPr>
        <w:tab/>
      </w:r>
      <w:r w:rsidRPr="000D2B5D">
        <w:rPr>
          <w:rFonts w:ascii="Times New Roman" w:hAnsi="Times New Roman" w:cs="Times New Roman"/>
          <w:b/>
          <w:sz w:val="24"/>
          <w:szCs w:val="24"/>
          <w:u w:val="single"/>
        </w:rPr>
        <w:t>Liability</w:t>
      </w:r>
      <w:r>
        <w:rPr>
          <w:rFonts w:ascii="Times New Roman" w:hAnsi="Times New Roman" w:cs="Times New Roman"/>
          <w:b/>
          <w:sz w:val="24"/>
          <w:szCs w:val="24"/>
        </w:rPr>
        <w:t xml:space="preserve">  </w:t>
      </w:r>
    </w:p>
    <w:p w14:paraId="568D7065" w14:textId="77777777" w:rsidR="00467941" w:rsidRDefault="00467941" w:rsidP="00816FA7">
      <w:pPr>
        <w:spacing w:after="0" w:line="240" w:lineRule="auto"/>
        <w:ind w:left="720" w:hanging="720"/>
        <w:rPr>
          <w:rFonts w:ascii="Times New Roman" w:hAnsi="Times New Roman" w:cs="Times New Roman"/>
          <w:b/>
          <w:sz w:val="24"/>
          <w:szCs w:val="24"/>
        </w:rPr>
      </w:pPr>
    </w:p>
    <w:p w14:paraId="41458AB3" w14:textId="0C16116B" w:rsidR="00320F39" w:rsidRPr="000D2B5D" w:rsidRDefault="00320F39" w:rsidP="000D2B5D">
      <w:pPr>
        <w:pStyle w:val="ListParagraph"/>
        <w:numPr>
          <w:ilvl w:val="0"/>
          <w:numId w:val="5"/>
        </w:numPr>
        <w:spacing w:after="0" w:line="240" w:lineRule="auto"/>
        <w:rPr>
          <w:rFonts w:ascii="Times New Roman" w:hAnsi="Times New Roman" w:cs="Times New Roman"/>
          <w:sz w:val="24"/>
          <w:szCs w:val="24"/>
        </w:rPr>
      </w:pPr>
      <w:r w:rsidRPr="000D2B5D">
        <w:rPr>
          <w:rFonts w:ascii="Times New Roman" w:hAnsi="Times New Roman" w:cs="Times New Roman"/>
          <w:sz w:val="24"/>
          <w:szCs w:val="24"/>
        </w:rPr>
        <w:t xml:space="preserve">Each </w:t>
      </w:r>
      <w:r w:rsidR="00B25BE9" w:rsidRPr="000D2B5D">
        <w:rPr>
          <w:rFonts w:ascii="Times New Roman" w:hAnsi="Times New Roman" w:cs="Times New Roman"/>
          <w:sz w:val="24"/>
          <w:szCs w:val="24"/>
        </w:rPr>
        <w:t>Party to</w:t>
      </w:r>
      <w:r w:rsidRPr="000D2B5D">
        <w:rPr>
          <w:rFonts w:ascii="Times New Roman" w:hAnsi="Times New Roman" w:cs="Times New Roman"/>
          <w:sz w:val="24"/>
          <w:szCs w:val="24"/>
        </w:rPr>
        <w:t xml:space="preserve"> this Agreement </w:t>
      </w:r>
      <w:r w:rsidR="00834AC0" w:rsidRPr="000D2B5D">
        <w:rPr>
          <w:rFonts w:ascii="Times New Roman" w:hAnsi="Times New Roman" w:cs="Times New Roman"/>
          <w:sz w:val="24"/>
          <w:szCs w:val="24"/>
        </w:rPr>
        <w:t>is</w:t>
      </w:r>
      <w:r w:rsidRPr="000D2B5D">
        <w:rPr>
          <w:rFonts w:ascii="Times New Roman" w:hAnsi="Times New Roman" w:cs="Times New Roman"/>
          <w:sz w:val="24"/>
          <w:szCs w:val="24"/>
        </w:rPr>
        <w:t xml:space="preserve"> responsible for the activities of its </w:t>
      </w:r>
      <w:r w:rsidR="009A296C" w:rsidRPr="000D2B5D">
        <w:rPr>
          <w:rFonts w:ascii="Times New Roman" w:hAnsi="Times New Roman" w:cs="Times New Roman"/>
          <w:sz w:val="24"/>
          <w:szCs w:val="24"/>
        </w:rPr>
        <w:t>employees</w:t>
      </w:r>
      <w:r w:rsidRPr="000D2B5D">
        <w:rPr>
          <w:rFonts w:ascii="Times New Roman" w:hAnsi="Times New Roman" w:cs="Times New Roman"/>
          <w:sz w:val="24"/>
          <w:szCs w:val="24"/>
        </w:rPr>
        <w:t>.</w:t>
      </w:r>
    </w:p>
    <w:p w14:paraId="23E6D1A4" w14:textId="77777777" w:rsidR="00320F39" w:rsidRDefault="00320F39" w:rsidP="00D24F19">
      <w:pPr>
        <w:spacing w:after="0" w:line="240" w:lineRule="auto"/>
        <w:ind w:left="720" w:hanging="720"/>
        <w:rPr>
          <w:rFonts w:ascii="Times New Roman" w:hAnsi="Times New Roman" w:cs="Times New Roman"/>
          <w:sz w:val="24"/>
          <w:szCs w:val="24"/>
        </w:rPr>
      </w:pPr>
    </w:p>
    <w:p w14:paraId="69054788" w14:textId="0DF34FCF" w:rsidR="00320F39" w:rsidRPr="000D2B5D" w:rsidRDefault="00320F39" w:rsidP="000D2B5D">
      <w:pPr>
        <w:pStyle w:val="ListParagraph"/>
        <w:numPr>
          <w:ilvl w:val="0"/>
          <w:numId w:val="5"/>
        </w:numPr>
        <w:spacing w:after="0"/>
        <w:rPr>
          <w:rFonts w:ascii="Times New Roman" w:hAnsi="Times New Roman" w:cs="Times New Roman"/>
          <w:sz w:val="24"/>
          <w:szCs w:val="24"/>
        </w:rPr>
      </w:pPr>
      <w:r w:rsidRPr="000D2B5D">
        <w:rPr>
          <w:rFonts w:ascii="Times New Roman" w:hAnsi="Times New Roman" w:cs="Times New Roman"/>
          <w:sz w:val="24"/>
          <w:szCs w:val="24"/>
        </w:rPr>
        <w:t xml:space="preserve">The </w:t>
      </w:r>
      <w:r w:rsidR="00492EFD" w:rsidRPr="000D2B5D">
        <w:rPr>
          <w:rFonts w:ascii="Times New Roman" w:hAnsi="Times New Roman" w:cs="Times New Roman"/>
          <w:sz w:val="24"/>
          <w:szCs w:val="24"/>
        </w:rPr>
        <w:t xml:space="preserve">Parties </w:t>
      </w:r>
      <w:r w:rsidRPr="000D2B5D">
        <w:rPr>
          <w:rFonts w:ascii="Times New Roman" w:hAnsi="Times New Roman" w:cs="Times New Roman"/>
          <w:sz w:val="24"/>
          <w:szCs w:val="24"/>
        </w:rPr>
        <w:t xml:space="preserve">understand that each is insured with </w:t>
      </w:r>
      <w:r w:rsidR="002C4C55" w:rsidRPr="000D2B5D">
        <w:rPr>
          <w:rFonts w:ascii="Times New Roman" w:hAnsi="Times New Roman" w:cs="Times New Roman"/>
          <w:sz w:val="24"/>
          <w:szCs w:val="24"/>
        </w:rPr>
        <w:t>respect</w:t>
      </w:r>
      <w:r w:rsidRPr="000D2B5D">
        <w:rPr>
          <w:rFonts w:ascii="Times New Roman" w:hAnsi="Times New Roman" w:cs="Times New Roman"/>
          <w:sz w:val="24"/>
          <w:szCs w:val="24"/>
        </w:rPr>
        <w:t xml:space="preserve"> to tort liability by the State of Oregon Insurance Fund, a statutory system of self-insurance established by ORS chapter 278, and </w:t>
      </w:r>
      <w:r w:rsidR="00492EFD" w:rsidRPr="000D2B5D">
        <w:rPr>
          <w:rFonts w:ascii="Times New Roman" w:hAnsi="Times New Roman" w:cs="Times New Roman"/>
          <w:sz w:val="24"/>
          <w:szCs w:val="24"/>
        </w:rPr>
        <w:t xml:space="preserve">is </w:t>
      </w:r>
      <w:r w:rsidRPr="000D2B5D">
        <w:rPr>
          <w:rFonts w:ascii="Times New Roman" w:hAnsi="Times New Roman" w:cs="Times New Roman"/>
          <w:sz w:val="24"/>
          <w:szCs w:val="24"/>
        </w:rPr>
        <w:t>subject to the Oregon Tort Claims Act, ORS 30</w:t>
      </w:r>
      <w:r w:rsidR="004C62CA" w:rsidRPr="000D2B5D">
        <w:rPr>
          <w:rFonts w:ascii="Times New Roman" w:hAnsi="Times New Roman" w:cs="Times New Roman"/>
          <w:sz w:val="24"/>
          <w:szCs w:val="24"/>
        </w:rPr>
        <w:t>.</w:t>
      </w:r>
      <w:r w:rsidRPr="000D2B5D">
        <w:rPr>
          <w:rFonts w:ascii="Times New Roman" w:hAnsi="Times New Roman" w:cs="Times New Roman"/>
          <w:sz w:val="24"/>
          <w:szCs w:val="24"/>
        </w:rPr>
        <w:t xml:space="preserve">260-300.  Each </w:t>
      </w:r>
      <w:r w:rsidR="00492EFD" w:rsidRPr="000D2B5D">
        <w:rPr>
          <w:rFonts w:ascii="Times New Roman" w:hAnsi="Times New Roman" w:cs="Times New Roman"/>
          <w:sz w:val="24"/>
          <w:szCs w:val="24"/>
        </w:rPr>
        <w:t xml:space="preserve">Party </w:t>
      </w:r>
      <w:r w:rsidRPr="000D2B5D">
        <w:rPr>
          <w:rFonts w:ascii="Times New Roman" w:hAnsi="Times New Roman" w:cs="Times New Roman"/>
          <w:sz w:val="24"/>
          <w:szCs w:val="24"/>
        </w:rPr>
        <w:t xml:space="preserve">agrees to accept that coverage as adequate insurance of the other </w:t>
      </w:r>
      <w:r w:rsidR="00492EFD" w:rsidRPr="000D2B5D">
        <w:rPr>
          <w:rFonts w:ascii="Times New Roman" w:hAnsi="Times New Roman" w:cs="Times New Roman"/>
          <w:sz w:val="24"/>
          <w:szCs w:val="24"/>
        </w:rPr>
        <w:t xml:space="preserve">Party </w:t>
      </w:r>
      <w:r w:rsidRPr="000D2B5D">
        <w:rPr>
          <w:rFonts w:ascii="Times New Roman" w:hAnsi="Times New Roman" w:cs="Times New Roman"/>
          <w:sz w:val="24"/>
          <w:szCs w:val="24"/>
        </w:rPr>
        <w:t>with respect to personal injury and property damage.</w:t>
      </w:r>
    </w:p>
    <w:p w14:paraId="0A962D23" w14:textId="77777777" w:rsidR="00320F39" w:rsidRPr="00467941" w:rsidRDefault="00320F39" w:rsidP="000D2B5D">
      <w:pPr>
        <w:spacing w:after="0"/>
        <w:ind w:left="720" w:hanging="720"/>
        <w:rPr>
          <w:rFonts w:ascii="Times New Roman" w:hAnsi="Times New Roman" w:cs="Times New Roman"/>
          <w:sz w:val="24"/>
          <w:szCs w:val="24"/>
        </w:rPr>
      </w:pPr>
    </w:p>
    <w:p w14:paraId="3E4E4D70" w14:textId="7A23B637" w:rsidR="00320F39" w:rsidRPr="000D2B5D" w:rsidRDefault="00320F39" w:rsidP="000D2B5D">
      <w:pPr>
        <w:pStyle w:val="ListParagraph"/>
        <w:numPr>
          <w:ilvl w:val="0"/>
          <w:numId w:val="5"/>
        </w:numPr>
        <w:spacing w:after="0"/>
        <w:rPr>
          <w:rFonts w:ascii="Times New Roman" w:hAnsi="Times New Roman" w:cs="Times New Roman"/>
          <w:sz w:val="24"/>
          <w:szCs w:val="24"/>
        </w:rPr>
      </w:pPr>
      <w:r w:rsidRPr="000D2B5D">
        <w:rPr>
          <w:rFonts w:ascii="Times New Roman" w:hAnsi="Times New Roman" w:cs="Times New Roman"/>
          <w:sz w:val="24"/>
          <w:szCs w:val="24"/>
        </w:rPr>
        <w:t xml:space="preserve">The </w:t>
      </w:r>
      <w:r w:rsidR="00492EFD" w:rsidRPr="000D2B5D">
        <w:rPr>
          <w:rFonts w:ascii="Times New Roman" w:hAnsi="Times New Roman" w:cs="Times New Roman"/>
          <w:sz w:val="24"/>
          <w:szCs w:val="24"/>
        </w:rPr>
        <w:t xml:space="preserve">Parties </w:t>
      </w:r>
      <w:r w:rsidRPr="000D2B5D">
        <w:rPr>
          <w:rFonts w:ascii="Times New Roman" w:hAnsi="Times New Roman" w:cs="Times New Roman"/>
          <w:sz w:val="24"/>
          <w:szCs w:val="24"/>
        </w:rPr>
        <w:t xml:space="preserve">agree that any tort liability claim, suit or loss resulting from or arising out of the </w:t>
      </w:r>
      <w:r w:rsidR="00492EFD" w:rsidRPr="000D2B5D">
        <w:rPr>
          <w:rFonts w:ascii="Times New Roman" w:hAnsi="Times New Roman" w:cs="Times New Roman"/>
          <w:sz w:val="24"/>
          <w:szCs w:val="24"/>
        </w:rPr>
        <w:t xml:space="preserve">Parties’ </w:t>
      </w:r>
      <w:r w:rsidRPr="000D2B5D">
        <w:rPr>
          <w:rFonts w:ascii="Times New Roman" w:hAnsi="Times New Roman" w:cs="Times New Roman"/>
          <w:sz w:val="24"/>
          <w:szCs w:val="24"/>
        </w:rPr>
        <w:t xml:space="preserve">performance of and activities under this Agreement shall be allocated, as between the parties, in accordance with law by the Risk Management Division of the Department of Administrative Services for purposes of their respective loss experiences and subsequent allocation of self-insurance assessments under ORS 278.435.  Each party to this Agreement agrees to notify the Risk Management Division and the other </w:t>
      </w:r>
      <w:r w:rsidR="00492EFD" w:rsidRPr="000D2B5D">
        <w:rPr>
          <w:rFonts w:ascii="Times New Roman" w:hAnsi="Times New Roman" w:cs="Times New Roman"/>
          <w:sz w:val="24"/>
          <w:szCs w:val="24"/>
        </w:rPr>
        <w:t xml:space="preserve">Party </w:t>
      </w:r>
      <w:r w:rsidRPr="000D2B5D">
        <w:rPr>
          <w:rFonts w:ascii="Times New Roman" w:hAnsi="Times New Roman" w:cs="Times New Roman"/>
          <w:sz w:val="24"/>
          <w:szCs w:val="24"/>
        </w:rPr>
        <w:t xml:space="preserve">in the event it receives </w:t>
      </w:r>
      <w:r w:rsidR="00435483" w:rsidRPr="000D2B5D">
        <w:rPr>
          <w:rFonts w:ascii="Times New Roman" w:hAnsi="Times New Roman" w:cs="Times New Roman"/>
          <w:sz w:val="24"/>
          <w:szCs w:val="24"/>
        </w:rPr>
        <w:t xml:space="preserve">notice or </w:t>
      </w:r>
      <w:r w:rsidR="00492EFD" w:rsidRPr="000D2B5D">
        <w:rPr>
          <w:rFonts w:ascii="Times New Roman" w:hAnsi="Times New Roman" w:cs="Times New Roman"/>
          <w:sz w:val="24"/>
          <w:szCs w:val="24"/>
        </w:rPr>
        <w:t xml:space="preserve">obtains </w:t>
      </w:r>
      <w:r w:rsidR="00435483" w:rsidRPr="000D2B5D">
        <w:rPr>
          <w:rFonts w:ascii="Times New Roman" w:hAnsi="Times New Roman" w:cs="Times New Roman"/>
          <w:sz w:val="24"/>
          <w:szCs w:val="24"/>
        </w:rPr>
        <w:t xml:space="preserve">knowledge of any claim(s) arising out of performance of, or the </w:t>
      </w:r>
      <w:r w:rsidR="008E4AD6" w:rsidRPr="000D2B5D">
        <w:rPr>
          <w:rFonts w:ascii="Times New Roman" w:hAnsi="Times New Roman" w:cs="Times New Roman"/>
          <w:sz w:val="24"/>
          <w:szCs w:val="24"/>
        </w:rPr>
        <w:t xml:space="preserve">Parties’ </w:t>
      </w:r>
      <w:r w:rsidR="00435483" w:rsidRPr="000D2B5D">
        <w:rPr>
          <w:rFonts w:ascii="Times New Roman" w:hAnsi="Times New Roman" w:cs="Times New Roman"/>
          <w:sz w:val="24"/>
          <w:szCs w:val="24"/>
        </w:rPr>
        <w:t>activities under, this Agreement.</w:t>
      </w:r>
    </w:p>
    <w:p w14:paraId="5CFDA497" w14:textId="77777777" w:rsidR="00435483" w:rsidRPr="00467941" w:rsidRDefault="00435483" w:rsidP="000D2B5D">
      <w:pPr>
        <w:spacing w:after="0"/>
        <w:ind w:left="720" w:hanging="720"/>
        <w:rPr>
          <w:rFonts w:ascii="Times New Roman" w:hAnsi="Times New Roman" w:cs="Times New Roman"/>
          <w:sz w:val="24"/>
          <w:szCs w:val="24"/>
        </w:rPr>
      </w:pPr>
    </w:p>
    <w:p w14:paraId="09A02C12" w14:textId="170A6478" w:rsidR="00435483" w:rsidRPr="000D2B5D" w:rsidRDefault="008E4AD6" w:rsidP="000D2B5D">
      <w:pPr>
        <w:pStyle w:val="ListParagraph"/>
        <w:numPr>
          <w:ilvl w:val="0"/>
          <w:numId w:val="5"/>
        </w:numPr>
        <w:spacing w:after="0"/>
        <w:rPr>
          <w:rFonts w:ascii="Times New Roman" w:hAnsi="Times New Roman" w:cs="Times New Roman"/>
          <w:sz w:val="24"/>
          <w:szCs w:val="24"/>
        </w:rPr>
      </w:pPr>
      <w:r w:rsidRPr="000D2B5D">
        <w:rPr>
          <w:rFonts w:ascii="Times New Roman" w:hAnsi="Times New Roman" w:cs="Times New Roman"/>
          <w:sz w:val="24"/>
          <w:szCs w:val="24"/>
        </w:rPr>
        <w:lastRenderedPageBreak/>
        <w:t>The Parties</w:t>
      </w:r>
      <w:r w:rsidR="00435483" w:rsidRPr="000D2B5D">
        <w:rPr>
          <w:rFonts w:ascii="Times New Roman" w:hAnsi="Times New Roman" w:cs="Times New Roman"/>
          <w:sz w:val="24"/>
          <w:szCs w:val="24"/>
        </w:rPr>
        <w:t xml:space="preserve"> acknowledge that liability, if any, for the negligent or wrongful acts or </w:t>
      </w:r>
      <w:r w:rsidRPr="000D2B5D">
        <w:rPr>
          <w:rFonts w:ascii="Times New Roman" w:hAnsi="Times New Roman" w:cs="Times New Roman"/>
          <w:sz w:val="24"/>
          <w:szCs w:val="24"/>
        </w:rPr>
        <w:t>o</w:t>
      </w:r>
      <w:r w:rsidR="00435483" w:rsidRPr="000D2B5D">
        <w:rPr>
          <w:rFonts w:ascii="Times New Roman" w:hAnsi="Times New Roman" w:cs="Times New Roman"/>
          <w:sz w:val="24"/>
          <w:szCs w:val="24"/>
        </w:rPr>
        <w:t>missions committed by its employees is governed by applicable federal, state, or local law.</w:t>
      </w:r>
    </w:p>
    <w:p w14:paraId="60C761A3" w14:textId="77777777" w:rsidR="00435483" w:rsidRPr="00467941" w:rsidRDefault="00435483" w:rsidP="000D2B5D">
      <w:pPr>
        <w:spacing w:after="0"/>
        <w:ind w:left="720" w:hanging="720"/>
        <w:rPr>
          <w:rFonts w:ascii="Times New Roman" w:hAnsi="Times New Roman" w:cs="Times New Roman"/>
          <w:sz w:val="24"/>
          <w:szCs w:val="24"/>
        </w:rPr>
      </w:pPr>
    </w:p>
    <w:p w14:paraId="12585512" w14:textId="04BD058C" w:rsidR="00467941" w:rsidRDefault="00467941" w:rsidP="00467941">
      <w:pPr>
        <w:spacing w:after="0" w:line="240" w:lineRule="auto"/>
        <w:ind w:left="720" w:hanging="720"/>
        <w:rPr>
          <w:rFonts w:ascii="Times New Roman" w:hAnsi="Times New Roman" w:cs="Times New Roman"/>
          <w:b/>
          <w:sz w:val="24"/>
          <w:szCs w:val="24"/>
        </w:rPr>
      </w:pPr>
      <w:r w:rsidRPr="000D2B5D">
        <w:rPr>
          <w:rFonts w:ascii="Times New Roman" w:hAnsi="Times New Roman" w:cs="Times New Roman"/>
          <w:bCs/>
          <w:sz w:val="24"/>
          <w:szCs w:val="24"/>
        </w:rPr>
        <w:t>6.</w:t>
      </w:r>
      <w:r>
        <w:rPr>
          <w:rFonts w:ascii="Times New Roman" w:hAnsi="Times New Roman" w:cs="Times New Roman"/>
          <w:b/>
          <w:sz w:val="24"/>
          <w:szCs w:val="24"/>
        </w:rPr>
        <w:tab/>
      </w:r>
      <w:r w:rsidRPr="000D2B5D">
        <w:rPr>
          <w:rFonts w:ascii="Times New Roman" w:hAnsi="Times New Roman" w:cs="Times New Roman"/>
          <w:b/>
          <w:sz w:val="24"/>
          <w:szCs w:val="24"/>
          <w:u w:val="single"/>
        </w:rPr>
        <w:t>Amendment</w:t>
      </w:r>
      <w:r>
        <w:rPr>
          <w:rFonts w:ascii="Times New Roman" w:hAnsi="Times New Roman" w:cs="Times New Roman"/>
          <w:b/>
          <w:sz w:val="24"/>
          <w:szCs w:val="24"/>
        </w:rPr>
        <w:t xml:space="preserve">  </w:t>
      </w:r>
    </w:p>
    <w:p w14:paraId="2E3A3863" w14:textId="77777777" w:rsidR="00467941" w:rsidRPr="000D2B5D" w:rsidRDefault="00467941" w:rsidP="00467941">
      <w:pPr>
        <w:spacing w:after="0" w:line="240" w:lineRule="auto"/>
        <w:ind w:left="720" w:hanging="720"/>
        <w:rPr>
          <w:rFonts w:ascii="Times New Roman" w:hAnsi="Times New Roman" w:cs="Times New Roman"/>
          <w:b/>
          <w:sz w:val="24"/>
          <w:szCs w:val="24"/>
        </w:rPr>
      </w:pPr>
    </w:p>
    <w:p w14:paraId="6773B4AA" w14:textId="69929550" w:rsidR="003A4C9C" w:rsidRDefault="003A4C9C" w:rsidP="000D2B5D">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C84149">
        <w:rPr>
          <w:rFonts w:ascii="Times New Roman" w:hAnsi="Times New Roman" w:cs="Times New Roman"/>
          <w:sz w:val="24"/>
          <w:szCs w:val="24"/>
        </w:rPr>
        <w:t xml:space="preserve">Agreement </w:t>
      </w:r>
      <w:r>
        <w:rPr>
          <w:rFonts w:ascii="Times New Roman" w:hAnsi="Times New Roman" w:cs="Times New Roman"/>
          <w:sz w:val="24"/>
          <w:szCs w:val="24"/>
        </w:rPr>
        <w:t xml:space="preserve">may be amended </w:t>
      </w:r>
      <w:r w:rsidR="00140C19">
        <w:rPr>
          <w:rFonts w:ascii="Times New Roman" w:hAnsi="Times New Roman" w:cs="Times New Roman"/>
          <w:sz w:val="24"/>
          <w:szCs w:val="24"/>
        </w:rPr>
        <w:t>in</w:t>
      </w:r>
      <w:r>
        <w:rPr>
          <w:rFonts w:ascii="Times New Roman" w:hAnsi="Times New Roman" w:cs="Times New Roman"/>
          <w:sz w:val="24"/>
          <w:szCs w:val="24"/>
        </w:rPr>
        <w:t xml:space="preserve"> writing and </w:t>
      </w:r>
      <w:r w:rsidR="00140C19">
        <w:rPr>
          <w:rFonts w:ascii="Times New Roman" w:hAnsi="Times New Roman" w:cs="Times New Roman"/>
          <w:sz w:val="24"/>
          <w:szCs w:val="24"/>
        </w:rPr>
        <w:t xml:space="preserve">must be </w:t>
      </w:r>
      <w:r>
        <w:rPr>
          <w:rFonts w:ascii="Times New Roman" w:hAnsi="Times New Roman" w:cs="Times New Roman"/>
          <w:sz w:val="24"/>
          <w:szCs w:val="24"/>
        </w:rPr>
        <w:t xml:space="preserve">signed by an authorized representative of each </w:t>
      </w:r>
      <w:r w:rsidR="008E4AD6">
        <w:rPr>
          <w:rFonts w:ascii="Times New Roman" w:hAnsi="Times New Roman" w:cs="Times New Roman"/>
          <w:sz w:val="24"/>
          <w:szCs w:val="24"/>
        </w:rPr>
        <w:t>Part</w:t>
      </w:r>
      <w:r w:rsidR="00834AC0">
        <w:rPr>
          <w:rFonts w:ascii="Times New Roman" w:hAnsi="Times New Roman" w:cs="Times New Roman"/>
          <w:sz w:val="24"/>
          <w:szCs w:val="24"/>
        </w:rPr>
        <w:t>y</w:t>
      </w:r>
      <w:r>
        <w:rPr>
          <w:rFonts w:ascii="Times New Roman" w:hAnsi="Times New Roman" w:cs="Times New Roman"/>
          <w:sz w:val="24"/>
          <w:szCs w:val="24"/>
        </w:rPr>
        <w:t>.</w:t>
      </w:r>
    </w:p>
    <w:p w14:paraId="3777162C" w14:textId="77777777" w:rsidR="00DA0750" w:rsidRDefault="00DA0750" w:rsidP="000D2B5D">
      <w:pPr>
        <w:spacing w:after="0"/>
        <w:rPr>
          <w:rFonts w:ascii="Times New Roman" w:hAnsi="Times New Roman" w:cs="Times New Roman"/>
          <w:sz w:val="24"/>
          <w:szCs w:val="24"/>
        </w:rPr>
      </w:pPr>
    </w:p>
    <w:p w14:paraId="5CE6BB1E" w14:textId="77777777" w:rsidR="003A4C9C" w:rsidRDefault="003A4C9C" w:rsidP="00D24F19">
      <w:pPr>
        <w:spacing w:after="0" w:line="240" w:lineRule="auto"/>
        <w:ind w:left="720" w:hanging="720"/>
        <w:rPr>
          <w:rFonts w:ascii="Times New Roman" w:hAnsi="Times New Roman" w:cs="Times New Roman"/>
          <w:sz w:val="24"/>
          <w:szCs w:val="24"/>
        </w:rPr>
      </w:pPr>
    </w:p>
    <w:p w14:paraId="1AA5542E" w14:textId="0113E645" w:rsidR="003A4C9C" w:rsidRDefault="00467941" w:rsidP="00D24F19">
      <w:pPr>
        <w:spacing w:after="0" w:line="240" w:lineRule="auto"/>
        <w:ind w:left="720" w:hanging="720"/>
        <w:rPr>
          <w:rFonts w:ascii="Times New Roman" w:hAnsi="Times New Roman" w:cs="Times New Roman"/>
          <w:b/>
          <w:sz w:val="24"/>
          <w:szCs w:val="24"/>
        </w:rPr>
      </w:pPr>
      <w:r w:rsidRPr="000D2B5D">
        <w:rPr>
          <w:rFonts w:ascii="Times New Roman" w:hAnsi="Times New Roman" w:cs="Times New Roman"/>
          <w:bCs/>
          <w:sz w:val="24"/>
          <w:szCs w:val="24"/>
        </w:rPr>
        <w:t>7.</w:t>
      </w:r>
      <w:r>
        <w:rPr>
          <w:rFonts w:ascii="Times New Roman" w:hAnsi="Times New Roman" w:cs="Times New Roman"/>
          <w:b/>
          <w:sz w:val="24"/>
          <w:szCs w:val="24"/>
        </w:rPr>
        <w:tab/>
      </w:r>
      <w:r w:rsidRPr="00467941">
        <w:rPr>
          <w:rFonts w:ascii="Times New Roman" w:hAnsi="Times New Roman" w:cs="Times New Roman"/>
          <w:b/>
          <w:sz w:val="24"/>
          <w:szCs w:val="24"/>
          <w:u w:val="single"/>
        </w:rPr>
        <w:t>Termination</w:t>
      </w:r>
    </w:p>
    <w:p w14:paraId="539B19DD" w14:textId="77777777" w:rsidR="003A4C9C" w:rsidRDefault="003A4C9C" w:rsidP="00D24F19">
      <w:pPr>
        <w:spacing w:after="0" w:line="240" w:lineRule="auto"/>
        <w:ind w:left="720" w:hanging="720"/>
        <w:rPr>
          <w:rFonts w:ascii="Times New Roman" w:hAnsi="Times New Roman" w:cs="Times New Roman"/>
          <w:b/>
          <w:sz w:val="24"/>
          <w:szCs w:val="24"/>
        </w:rPr>
      </w:pPr>
    </w:p>
    <w:p w14:paraId="1A88C821" w14:textId="0E4AA64D" w:rsidR="00C43FDA" w:rsidRDefault="00BC79C9" w:rsidP="00467941">
      <w:pPr>
        <w:spacing w:after="0"/>
        <w:rPr>
          <w:rFonts w:ascii="Times New Roman" w:hAnsi="Times New Roman" w:cs="Times New Roman"/>
          <w:sz w:val="24"/>
          <w:szCs w:val="24"/>
        </w:rPr>
      </w:pPr>
      <w:r>
        <w:rPr>
          <w:rFonts w:ascii="Times New Roman" w:hAnsi="Times New Roman" w:cs="Times New Roman"/>
          <w:sz w:val="24"/>
          <w:szCs w:val="24"/>
        </w:rPr>
        <w:t xml:space="preserve">Any party wishing to terminate this </w:t>
      </w:r>
      <w:r w:rsidR="00FA1CA2">
        <w:rPr>
          <w:rFonts w:ascii="Times New Roman" w:hAnsi="Times New Roman" w:cs="Times New Roman"/>
          <w:sz w:val="24"/>
          <w:szCs w:val="24"/>
        </w:rPr>
        <w:t xml:space="preserve">Agreement prior </w:t>
      </w:r>
      <w:r w:rsidR="00620A5F">
        <w:rPr>
          <w:rFonts w:ascii="Times New Roman" w:hAnsi="Times New Roman" w:cs="Times New Roman"/>
          <w:sz w:val="24"/>
          <w:szCs w:val="24"/>
        </w:rPr>
        <w:t xml:space="preserve">to the Expiration Date </w:t>
      </w:r>
      <w:r>
        <w:rPr>
          <w:rFonts w:ascii="Times New Roman" w:hAnsi="Times New Roman" w:cs="Times New Roman"/>
          <w:sz w:val="24"/>
          <w:szCs w:val="24"/>
        </w:rPr>
        <w:t>must provide thirty (30) days</w:t>
      </w:r>
      <w:r w:rsidR="00CA45B6">
        <w:rPr>
          <w:rFonts w:ascii="Times New Roman" w:hAnsi="Times New Roman" w:cs="Times New Roman"/>
          <w:sz w:val="24"/>
          <w:szCs w:val="24"/>
        </w:rPr>
        <w:t>’</w:t>
      </w:r>
      <w:r>
        <w:rPr>
          <w:rFonts w:ascii="Times New Roman" w:hAnsi="Times New Roman" w:cs="Times New Roman"/>
          <w:sz w:val="24"/>
          <w:szCs w:val="24"/>
        </w:rPr>
        <w:t xml:space="preserve"> written notice to </w:t>
      </w:r>
      <w:r w:rsidR="008E4AD6">
        <w:rPr>
          <w:rFonts w:ascii="Times New Roman" w:hAnsi="Times New Roman" w:cs="Times New Roman"/>
          <w:sz w:val="24"/>
          <w:szCs w:val="24"/>
        </w:rPr>
        <w:t>the other Party</w:t>
      </w:r>
      <w:r w:rsidR="00467941">
        <w:rPr>
          <w:rFonts w:ascii="Times New Roman" w:hAnsi="Times New Roman" w:cs="Times New Roman"/>
          <w:sz w:val="24"/>
          <w:szCs w:val="24"/>
        </w:rPr>
        <w:t xml:space="preserve"> at the addresses included below</w:t>
      </w:r>
      <w:r>
        <w:rPr>
          <w:rFonts w:ascii="Times New Roman" w:hAnsi="Times New Roman" w:cs="Times New Roman"/>
          <w:sz w:val="24"/>
          <w:szCs w:val="24"/>
        </w:rPr>
        <w:t>.</w:t>
      </w:r>
    </w:p>
    <w:p w14:paraId="48D56A74" w14:textId="77777777" w:rsidR="00C43FDA" w:rsidRDefault="00C43FDA" w:rsidP="00467941">
      <w:pPr>
        <w:spacing w:after="0"/>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3915"/>
        <w:gridCol w:w="3915"/>
      </w:tblGrid>
      <w:tr w:rsidR="00C43FDA" w:rsidRPr="000D2B5D" w14:paraId="03BFABE1" w14:textId="77777777" w:rsidTr="000D2B5D">
        <w:tc>
          <w:tcPr>
            <w:tcW w:w="3915" w:type="dxa"/>
          </w:tcPr>
          <w:p w14:paraId="28A6C612" w14:textId="0B4C1579" w:rsidR="00C43FDA" w:rsidRPr="000D2B5D" w:rsidRDefault="00C43FDA" w:rsidP="000D2B5D">
            <w:pPr>
              <w:jc w:val="center"/>
              <w:rPr>
                <w:rFonts w:ascii="Times New Roman" w:hAnsi="Times New Roman" w:cs="Times New Roman"/>
                <w:b/>
                <w:bCs/>
                <w:smallCaps/>
                <w:sz w:val="24"/>
                <w:szCs w:val="24"/>
              </w:rPr>
            </w:pPr>
            <w:r w:rsidRPr="000D2B5D">
              <w:rPr>
                <w:rFonts w:ascii="Times New Roman" w:hAnsi="Times New Roman" w:cs="Times New Roman"/>
                <w:b/>
                <w:bCs/>
                <w:smallCaps/>
                <w:sz w:val="24"/>
                <w:szCs w:val="24"/>
              </w:rPr>
              <w:t>If to the Commission</w:t>
            </w:r>
          </w:p>
        </w:tc>
        <w:tc>
          <w:tcPr>
            <w:tcW w:w="3915" w:type="dxa"/>
          </w:tcPr>
          <w:p w14:paraId="21097AFB" w14:textId="7C86C467" w:rsidR="00C43FDA" w:rsidRPr="000D2B5D" w:rsidRDefault="00C43FDA" w:rsidP="000D2B5D">
            <w:pPr>
              <w:jc w:val="center"/>
              <w:rPr>
                <w:rFonts w:ascii="Times New Roman" w:hAnsi="Times New Roman" w:cs="Times New Roman"/>
                <w:b/>
                <w:bCs/>
                <w:smallCaps/>
                <w:sz w:val="24"/>
                <w:szCs w:val="24"/>
              </w:rPr>
            </w:pPr>
            <w:r w:rsidRPr="000D2B5D">
              <w:rPr>
                <w:rFonts w:ascii="Times New Roman" w:hAnsi="Times New Roman" w:cs="Times New Roman"/>
                <w:b/>
                <w:bCs/>
                <w:smallCaps/>
                <w:sz w:val="24"/>
                <w:szCs w:val="24"/>
              </w:rPr>
              <w:t>If to DOJ</w:t>
            </w:r>
          </w:p>
        </w:tc>
      </w:tr>
      <w:tr w:rsidR="00C43FDA" w14:paraId="32F4F9D8" w14:textId="77777777" w:rsidTr="000D2B5D">
        <w:tc>
          <w:tcPr>
            <w:tcW w:w="3915" w:type="dxa"/>
          </w:tcPr>
          <w:p w14:paraId="011275C9" w14:textId="61CEE8B7" w:rsidR="00C43FDA" w:rsidRDefault="00382DF8" w:rsidP="00467941">
            <w:pPr>
              <w:rPr>
                <w:rFonts w:ascii="Times New Roman" w:hAnsi="Times New Roman" w:cs="Times New Roman"/>
                <w:sz w:val="24"/>
                <w:szCs w:val="24"/>
              </w:rPr>
            </w:pPr>
            <w:r>
              <w:rPr>
                <w:rFonts w:ascii="Times New Roman" w:hAnsi="Times New Roman" w:cs="Times New Roman"/>
                <w:sz w:val="24"/>
                <w:szCs w:val="24"/>
              </w:rPr>
              <w:t>Frederick M. Boss</w:t>
            </w:r>
          </w:p>
          <w:p w14:paraId="59C29F67" w14:textId="4D09A151" w:rsidR="00382DF8" w:rsidRDefault="00382DF8" w:rsidP="00467941">
            <w:pPr>
              <w:rPr>
                <w:rFonts w:ascii="Times New Roman" w:hAnsi="Times New Roman" w:cs="Times New Roman"/>
                <w:sz w:val="24"/>
                <w:szCs w:val="24"/>
              </w:rPr>
            </w:pPr>
            <w:r>
              <w:rPr>
                <w:rFonts w:ascii="Times New Roman" w:hAnsi="Times New Roman" w:cs="Times New Roman"/>
                <w:sz w:val="24"/>
                <w:szCs w:val="24"/>
              </w:rPr>
              <w:t>Executive Director</w:t>
            </w:r>
          </w:p>
          <w:p w14:paraId="4C6BD508" w14:textId="77777777" w:rsidR="00382DF8" w:rsidRDefault="00382DF8" w:rsidP="00467941">
            <w:pPr>
              <w:rPr>
                <w:rFonts w:ascii="Times New Roman" w:hAnsi="Times New Roman" w:cs="Times New Roman"/>
                <w:sz w:val="24"/>
                <w:szCs w:val="24"/>
              </w:rPr>
            </w:pPr>
            <w:r>
              <w:rPr>
                <w:rFonts w:ascii="Times New Roman" w:hAnsi="Times New Roman" w:cs="Times New Roman"/>
                <w:sz w:val="24"/>
                <w:szCs w:val="24"/>
              </w:rPr>
              <w:t>1162 Court Street NE</w:t>
            </w:r>
          </w:p>
          <w:p w14:paraId="3FA20175" w14:textId="77777777" w:rsidR="00382DF8" w:rsidRDefault="00382DF8" w:rsidP="00467941">
            <w:pPr>
              <w:rPr>
                <w:rFonts w:ascii="Times New Roman" w:hAnsi="Times New Roman" w:cs="Times New Roman"/>
                <w:sz w:val="24"/>
                <w:szCs w:val="24"/>
              </w:rPr>
            </w:pPr>
            <w:r>
              <w:rPr>
                <w:rFonts w:ascii="Times New Roman" w:hAnsi="Times New Roman" w:cs="Times New Roman"/>
                <w:sz w:val="24"/>
                <w:szCs w:val="24"/>
              </w:rPr>
              <w:t>Salem, OR 97301</w:t>
            </w:r>
          </w:p>
          <w:p w14:paraId="654642E1" w14:textId="77777777" w:rsidR="00382DF8" w:rsidRDefault="00946403" w:rsidP="00467941">
            <w:pPr>
              <w:rPr>
                <w:rFonts w:ascii="Times New Roman" w:hAnsi="Times New Roman" w:cs="Times New Roman"/>
                <w:sz w:val="24"/>
                <w:szCs w:val="24"/>
              </w:rPr>
            </w:pPr>
            <w:hyperlink r:id="rId8" w:history="1">
              <w:r w:rsidR="00382DF8" w:rsidRPr="00B35F7A">
                <w:rPr>
                  <w:rStyle w:val="Hyperlink"/>
                  <w:rFonts w:ascii="Times New Roman" w:hAnsi="Times New Roman" w:cs="Times New Roman"/>
                  <w:sz w:val="24"/>
                  <w:szCs w:val="24"/>
                </w:rPr>
                <w:t>fred.boss@doj.state.or.us</w:t>
              </w:r>
            </w:hyperlink>
            <w:r w:rsidR="00382DF8">
              <w:rPr>
                <w:rFonts w:ascii="Times New Roman" w:hAnsi="Times New Roman" w:cs="Times New Roman"/>
                <w:sz w:val="24"/>
                <w:szCs w:val="24"/>
              </w:rPr>
              <w:t xml:space="preserve"> </w:t>
            </w:r>
          </w:p>
          <w:p w14:paraId="6B318F28" w14:textId="4E31BDAC" w:rsidR="00382DF8" w:rsidRDefault="00382DF8" w:rsidP="00467941">
            <w:pPr>
              <w:rPr>
                <w:rFonts w:ascii="Times New Roman" w:hAnsi="Times New Roman" w:cs="Times New Roman"/>
                <w:sz w:val="24"/>
                <w:szCs w:val="24"/>
              </w:rPr>
            </w:pPr>
          </w:p>
        </w:tc>
        <w:tc>
          <w:tcPr>
            <w:tcW w:w="3915" w:type="dxa"/>
          </w:tcPr>
          <w:p w14:paraId="1A177DA0" w14:textId="057E8715" w:rsidR="00C43FDA" w:rsidRDefault="00382DF8" w:rsidP="00467941">
            <w:pPr>
              <w:rPr>
                <w:rFonts w:ascii="Times New Roman" w:hAnsi="Times New Roman" w:cs="Times New Roman"/>
                <w:sz w:val="24"/>
                <w:szCs w:val="24"/>
              </w:rPr>
            </w:pPr>
            <w:r>
              <w:rPr>
                <w:rFonts w:ascii="Times New Roman" w:hAnsi="Times New Roman" w:cs="Times New Roman"/>
                <w:sz w:val="24"/>
                <w:szCs w:val="24"/>
              </w:rPr>
              <w:t>Lisa M. Udland</w:t>
            </w:r>
          </w:p>
          <w:p w14:paraId="5B58B51E" w14:textId="5F369499" w:rsidR="00382DF8" w:rsidRDefault="00382DF8" w:rsidP="00467941">
            <w:pPr>
              <w:rPr>
                <w:rFonts w:ascii="Times New Roman" w:hAnsi="Times New Roman" w:cs="Times New Roman"/>
                <w:sz w:val="24"/>
                <w:szCs w:val="24"/>
              </w:rPr>
            </w:pPr>
            <w:r>
              <w:rPr>
                <w:rFonts w:ascii="Times New Roman" w:hAnsi="Times New Roman" w:cs="Times New Roman"/>
                <w:sz w:val="24"/>
                <w:szCs w:val="24"/>
              </w:rPr>
              <w:t>Deputy Attorney General</w:t>
            </w:r>
          </w:p>
          <w:p w14:paraId="3BA5C6F8" w14:textId="77777777" w:rsidR="00382DF8" w:rsidRDefault="00382DF8" w:rsidP="00467941">
            <w:pPr>
              <w:rPr>
                <w:rFonts w:ascii="Times New Roman" w:hAnsi="Times New Roman" w:cs="Times New Roman"/>
                <w:sz w:val="24"/>
                <w:szCs w:val="24"/>
              </w:rPr>
            </w:pPr>
            <w:r>
              <w:rPr>
                <w:rFonts w:ascii="Times New Roman" w:hAnsi="Times New Roman" w:cs="Times New Roman"/>
                <w:sz w:val="24"/>
                <w:szCs w:val="24"/>
              </w:rPr>
              <w:t>1162 Court Street NE</w:t>
            </w:r>
          </w:p>
          <w:p w14:paraId="5EA10896" w14:textId="77777777" w:rsidR="00382DF8" w:rsidRDefault="00382DF8" w:rsidP="00467941">
            <w:pPr>
              <w:rPr>
                <w:rFonts w:ascii="Times New Roman" w:hAnsi="Times New Roman" w:cs="Times New Roman"/>
                <w:sz w:val="24"/>
                <w:szCs w:val="24"/>
              </w:rPr>
            </w:pPr>
            <w:r>
              <w:rPr>
                <w:rFonts w:ascii="Times New Roman" w:hAnsi="Times New Roman" w:cs="Times New Roman"/>
                <w:sz w:val="24"/>
                <w:szCs w:val="24"/>
              </w:rPr>
              <w:t>Salem, Or 97301</w:t>
            </w:r>
          </w:p>
          <w:p w14:paraId="674DE91D" w14:textId="5703EA5B" w:rsidR="00382DF8" w:rsidRDefault="00946403" w:rsidP="00467941">
            <w:pPr>
              <w:rPr>
                <w:rFonts w:ascii="Times New Roman" w:hAnsi="Times New Roman" w:cs="Times New Roman"/>
                <w:sz w:val="24"/>
                <w:szCs w:val="24"/>
              </w:rPr>
            </w:pPr>
            <w:hyperlink r:id="rId9" w:history="1">
              <w:r w:rsidR="00382DF8" w:rsidRPr="00B35F7A">
                <w:rPr>
                  <w:rStyle w:val="Hyperlink"/>
                  <w:rFonts w:ascii="Times New Roman" w:hAnsi="Times New Roman" w:cs="Times New Roman"/>
                  <w:sz w:val="24"/>
                  <w:szCs w:val="24"/>
                </w:rPr>
                <w:t>lisa.udland@doj.state.or.us</w:t>
              </w:r>
            </w:hyperlink>
            <w:r w:rsidR="00382DF8">
              <w:rPr>
                <w:rFonts w:ascii="Times New Roman" w:hAnsi="Times New Roman" w:cs="Times New Roman"/>
                <w:sz w:val="24"/>
                <w:szCs w:val="24"/>
              </w:rPr>
              <w:t xml:space="preserve"> </w:t>
            </w:r>
          </w:p>
        </w:tc>
      </w:tr>
    </w:tbl>
    <w:p w14:paraId="003C131F" w14:textId="7D8DED4C" w:rsidR="003A4C9C" w:rsidRDefault="00BC79C9" w:rsidP="000D2B5D">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B8C9241" w14:textId="43404B43" w:rsidR="00BC79C9" w:rsidRPr="000D2B5D" w:rsidRDefault="00467941" w:rsidP="000D2B5D">
      <w:pPr>
        <w:pStyle w:val="ListParagraph"/>
        <w:keepNext/>
        <w:numPr>
          <w:ilvl w:val="0"/>
          <w:numId w:val="6"/>
        </w:numPr>
        <w:spacing w:after="0" w:line="240" w:lineRule="auto"/>
        <w:ind w:left="720" w:hanging="720"/>
        <w:rPr>
          <w:rFonts w:ascii="Times New Roman" w:hAnsi="Times New Roman" w:cs="Times New Roman"/>
          <w:bCs/>
          <w:sz w:val="24"/>
          <w:szCs w:val="24"/>
          <w:u w:val="single"/>
        </w:rPr>
      </w:pPr>
      <w:r w:rsidRPr="000D2B5D">
        <w:rPr>
          <w:rFonts w:ascii="Times New Roman" w:hAnsi="Times New Roman" w:cs="Times New Roman"/>
          <w:b/>
          <w:sz w:val="24"/>
          <w:szCs w:val="24"/>
          <w:u w:val="single"/>
        </w:rPr>
        <w:t>Miscellaneous</w:t>
      </w:r>
    </w:p>
    <w:p w14:paraId="1AD39BD6" w14:textId="77777777" w:rsidR="00BC79C9" w:rsidRPr="000D2B5D" w:rsidRDefault="00BC79C9" w:rsidP="000D2B5D">
      <w:pPr>
        <w:keepNext/>
        <w:spacing w:after="0" w:line="240" w:lineRule="auto"/>
        <w:ind w:left="720" w:hanging="720"/>
        <w:rPr>
          <w:rFonts w:ascii="Times New Roman" w:hAnsi="Times New Roman" w:cs="Times New Roman"/>
          <w:bCs/>
          <w:sz w:val="24"/>
          <w:szCs w:val="24"/>
        </w:rPr>
      </w:pPr>
    </w:p>
    <w:p w14:paraId="430E1A83" w14:textId="3B3E654A" w:rsidR="00BC79C9" w:rsidRPr="000D2B5D" w:rsidRDefault="00BC79C9" w:rsidP="000D2B5D">
      <w:pPr>
        <w:pStyle w:val="ListParagraph"/>
        <w:numPr>
          <w:ilvl w:val="0"/>
          <w:numId w:val="7"/>
        </w:numPr>
        <w:spacing w:after="0"/>
        <w:ind w:left="1440" w:hanging="720"/>
        <w:rPr>
          <w:rFonts w:ascii="Times New Roman" w:hAnsi="Times New Roman" w:cs="Times New Roman"/>
          <w:sz w:val="24"/>
          <w:szCs w:val="24"/>
        </w:rPr>
      </w:pPr>
      <w:r w:rsidRPr="000D2B5D">
        <w:rPr>
          <w:rFonts w:ascii="Times New Roman" w:hAnsi="Times New Roman" w:cs="Times New Roman"/>
          <w:sz w:val="24"/>
          <w:szCs w:val="24"/>
        </w:rPr>
        <w:t xml:space="preserve">This Agreement is entered into for the exclusive benefit of the </w:t>
      </w:r>
      <w:r w:rsidR="008E4AD6" w:rsidRPr="000D2B5D">
        <w:rPr>
          <w:rFonts w:ascii="Times New Roman" w:hAnsi="Times New Roman" w:cs="Times New Roman"/>
          <w:sz w:val="24"/>
          <w:szCs w:val="24"/>
        </w:rPr>
        <w:t>Parties</w:t>
      </w:r>
      <w:r w:rsidRPr="000D2B5D">
        <w:rPr>
          <w:rFonts w:ascii="Times New Roman" w:hAnsi="Times New Roman" w:cs="Times New Roman"/>
          <w:sz w:val="24"/>
          <w:szCs w:val="24"/>
        </w:rPr>
        <w:t xml:space="preserve">.  No other party, including any </w:t>
      </w:r>
      <w:r w:rsidR="0097439E" w:rsidRPr="000D2B5D">
        <w:rPr>
          <w:rFonts w:ascii="Times New Roman" w:hAnsi="Times New Roman" w:cs="Times New Roman"/>
          <w:sz w:val="24"/>
          <w:szCs w:val="24"/>
        </w:rPr>
        <w:t xml:space="preserve">employee </w:t>
      </w:r>
      <w:r w:rsidRPr="000D2B5D">
        <w:rPr>
          <w:rFonts w:ascii="Times New Roman" w:hAnsi="Times New Roman" w:cs="Times New Roman"/>
          <w:sz w:val="24"/>
          <w:szCs w:val="24"/>
        </w:rPr>
        <w:t xml:space="preserve">of any of the </w:t>
      </w:r>
      <w:r w:rsidR="008E4AD6" w:rsidRPr="000D2B5D">
        <w:rPr>
          <w:rFonts w:ascii="Times New Roman" w:hAnsi="Times New Roman" w:cs="Times New Roman"/>
          <w:sz w:val="24"/>
          <w:szCs w:val="24"/>
        </w:rPr>
        <w:t>Parties</w:t>
      </w:r>
      <w:r w:rsidRPr="000D2B5D">
        <w:rPr>
          <w:rFonts w:ascii="Times New Roman" w:hAnsi="Times New Roman" w:cs="Times New Roman"/>
          <w:sz w:val="24"/>
          <w:szCs w:val="24"/>
        </w:rPr>
        <w:t xml:space="preserve">, is or shall be deemed to be a </w:t>
      </w:r>
      <w:r w:rsidR="004C62CA" w:rsidRPr="000D2B5D">
        <w:rPr>
          <w:rFonts w:ascii="Times New Roman" w:hAnsi="Times New Roman" w:cs="Times New Roman"/>
          <w:sz w:val="24"/>
          <w:szCs w:val="24"/>
        </w:rPr>
        <w:t>third-party</w:t>
      </w:r>
      <w:r w:rsidRPr="000D2B5D">
        <w:rPr>
          <w:rFonts w:ascii="Times New Roman" w:hAnsi="Times New Roman" w:cs="Times New Roman"/>
          <w:sz w:val="24"/>
          <w:szCs w:val="24"/>
        </w:rPr>
        <w:t xml:space="preserve"> beneficiary of this Agreement.</w:t>
      </w:r>
    </w:p>
    <w:p w14:paraId="0F1BEF28" w14:textId="77777777" w:rsidR="00BC79C9" w:rsidRDefault="00BC79C9" w:rsidP="000D2B5D">
      <w:pPr>
        <w:spacing w:after="0" w:line="240" w:lineRule="auto"/>
        <w:ind w:left="1440" w:hanging="720"/>
        <w:rPr>
          <w:rFonts w:ascii="Times New Roman" w:hAnsi="Times New Roman" w:cs="Times New Roman"/>
          <w:sz w:val="24"/>
          <w:szCs w:val="24"/>
        </w:rPr>
      </w:pPr>
    </w:p>
    <w:p w14:paraId="3DB283A9" w14:textId="6CD2ECDD" w:rsidR="00BC79C9" w:rsidRPr="000D2B5D" w:rsidRDefault="00BC79C9" w:rsidP="000D2B5D">
      <w:pPr>
        <w:pStyle w:val="ListParagraph"/>
        <w:numPr>
          <w:ilvl w:val="0"/>
          <w:numId w:val="7"/>
        </w:numPr>
        <w:spacing w:after="0" w:line="240" w:lineRule="auto"/>
        <w:ind w:left="1440" w:hanging="720"/>
        <w:rPr>
          <w:rFonts w:ascii="Times New Roman" w:hAnsi="Times New Roman" w:cs="Times New Roman"/>
          <w:sz w:val="24"/>
          <w:szCs w:val="24"/>
        </w:rPr>
      </w:pPr>
      <w:r w:rsidRPr="000D2B5D">
        <w:rPr>
          <w:rFonts w:ascii="Times New Roman" w:hAnsi="Times New Roman" w:cs="Times New Roman"/>
          <w:sz w:val="24"/>
          <w:szCs w:val="24"/>
        </w:rPr>
        <w:t>Nothing in this Agreement shall be deemed to require any party to do or perform any act which it is not otherwise authorized</w:t>
      </w:r>
      <w:r w:rsidR="00612BC2" w:rsidRPr="000D2B5D">
        <w:rPr>
          <w:rFonts w:ascii="Times New Roman" w:hAnsi="Times New Roman" w:cs="Times New Roman"/>
          <w:sz w:val="24"/>
          <w:szCs w:val="24"/>
        </w:rPr>
        <w:t xml:space="preserve"> to do or perform by state or federal</w:t>
      </w:r>
      <w:r w:rsidR="0097439E" w:rsidRPr="000D2B5D">
        <w:rPr>
          <w:rFonts w:ascii="Times New Roman" w:hAnsi="Times New Roman" w:cs="Times New Roman"/>
          <w:sz w:val="24"/>
          <w:szCs w:val="24"/>
        </w:rPr>
        <w:t xml:space="preserve"> law</w:t>
      </w:r>
      <w:r w:rsidRPr="000D2B5D">
        <w:rPr>
          <w:rFonts w:ascii="Times New Roman" w:hAnsi="Times New Roman" w:cs="Times New Roman"/>
          <w:sz w:val="24"/>
          <w:szCs w:val="24"/>
        </w:rPr>
        <w:t>.</w:t>
      </w:r>
    </w:p>
    <w:p w14:paraId="0471B1BB" w14:textId="77777777" w:rsidR="00BC79C9" w:rsidRDefault="00BC79C9" w:rsidP="00BC79C9">
      <w:pPr>
        <w:spacing w:after="0" w:line="240" w:lineRule="auto"/>
        <w:rPr>
          <w:rFonts w:ascii="Times New Roman" w:hAnsi="Times New Roman" w:cs="Times New Roman"/>
          <w:sz w:val="24"/>
          <w:szCs w:val="24"/>
        </w:rPr>
      </w:pPr>
    </w:p>
    <w:p w14:paraId="10ADEA94" w14:textId="6A0D3E08" w:rsidR="00CA45B6" w:rsidRDefault="00BF079C" w:rsidP="00CA45B6">
      <w:pPr>
        <w:spacing w:after="0" w:line="240" w:lineRule="auto"/>
        <w:rPr>
          <w:rFonts w:ascii="Times New Roman" w:hAnsi="Times New Roman" w:cs="Times New Roman"/>
          <w:b/>
          <w:sz w:val="24"/>
          <w:szCs w:val="24"/>
          <w:u w:val="single"/>
        </w:rPr>
      </w:pPr>
      <w:r w:rsidRPr="00E95A85">
        <w:rPr>
          <w:rFonts w:ascii="Times New Roman" w:hAnsi="Times New Roman" w:cs="Times New Roman"/>
          <w:bCs/>
          <w:sz w:val="24"/>
          <w:szCs w:val="24"/>
        </w:rPr>
        <w:t>9.</w:t>
      </w:r>
      <w:r>
        <w:rPr>
          <w:rFonts w:ascii="Times New Roman" w:hAnsi="Times New Roman" w:cs="Times New Roman"/>
          <w:b/>
          <w:sz w:val="24"/>
          <w:szCs w:val="24"/>
        </w:rPr>
        <w:tab/>
      </w:r>
      <w:r w:rsidR="00CA45B6" w:rsidRPr="005A5656">
        <w:rPr>
          <w:rFonts w:ascii="Times New Roman" w:hAnsi="Times New Roman" w:cs="Times New Roman"/>
          <w:b/>
          <w:sz w:val="24"/>
          <w:szCs w:val="24"/>
          <w:u w:val="single"/>
        </w:rPr>
        <w:t>Merger</w:t>
      </w:r>
      <w:r w:rsidR="00CA45B6" w:rsidRPr="000D2B5D" w:rsidDel="00CA45B6">
        <w:rPr>
          <w:rFonts w:ascii="Times New Roman" w:hAnsi="Times New Roman" w:cs="Times New Roman"/>
          <w:b/>
          <w:sz w:val="24"/>
          <w:szCs w:val="24"/>
          <w:u w:val="single"/>
        </w:rPr>
        <w:t xml:space="preserve"> </w:t>
      </w:r>
    </w:p>
    <w:p w14:paraId="246E409B" w14:textId="2CCD5C13" w:rsidR="00CA45B6" w:rsidRDefault="00CA45B6" w:rsidP="00CA45B6">
      <w:pPr>
        <w:spacing w:after="0" w:line="240" w:lineRule="auto"/>
        <w:rPr>
          <w:rFonts w:ascii="Times New Roman" w:hAnsi="Times New Roman" w:cs="Times New Roman"/>
          <w:b/>
          <w:sz w:val="24"/>
          <w:szCs w:val="24"/>
          <w:u w:val="single"/>
        </w:rPr>
      </w:pPr>
    </w:p>
    <w:p w14:paraId="5D520291" w14:textId="139660B7" w:rsidR="00CA45B6" w:rsidRPr="00E95A85" w:rsidRDefault="00CA45B6" w:rsidP="00E95A85">
      <w:pPr>
        <w:spacing w:after="0" w:line="240" w:lineRule="auto"/>
        <w:ind w:left="720"/>
        <w:rPr>
          <w:rFonts w:ascii="Times New Roman" w:hAnsi="Times New Roman" w:cs="Times New Roman"/>
          <w:bCs/>
          <w:sz w:val="24"/>
          <w:szCs w:val="24"/>
        </w:rPr>
      </w:pPr>
      <w:r w:rsidRPr="00E95A85">
        <w:rPr>
          <w:rFonts w:ascii="Times New Roman" w:hAnsi="Times New Roman" w:cs="Times New Roman"/>
          <w:bCs/>
          <w:sz w:val="24"/>
          <w:szCs w:val="24"/>
        </w:rPr>
        <w:t xml:space="preserve">This </w:t>
      </w:r>
      <w:r w:rsidR="00ED4994">
        <w:rPr>
          <w:rFonts w:ascii="Times New Roman" w:hAnsi="Times New Roman" w:cs="Times New Roman"/>
          <w:bCs/>
          <w:sz w:val="24"/>
          <w:szCs w:val="24"/>
        </w:rPr>
        <w:t>Agreement</w:t>
      </w:r>
      <w:r w:rsidRPr="00E95A85">
        <w:rPr>
          <w:rFonts w:ascii="Times New Roman" w:hAnsi="Times New Roman" w:cs="Times New Roman"/>
          <w:bCs/>
          <w:sz w:val="24"/>
          <w:szCs w:val="24"/>
        </w:rPr>
        <w:t xml:space="preserve"> constitute</w:t>
      </w:r>
      <w:r w:rsidR="00ED4994">
        <w:rPr>
          <w:rFonts w:ascii="Times New Roman" w:hAnsi="Times New Roman" w:cs="Times New Roman"/>
          <w:bCs/>
          <w:sz w:val="24"/>
          <w:szCs w:val="24"/>
        </w:rPr>
        <w:t>s</w:t>
      </w:r>
      <w:r w:rsidRPr="00E95A85">
        <w:rPr>
          <w:rFonts w:ascii="Times New Roman" w:hAnsi="Times New Roman" w:cs="Times New Roman"/>
          <w:bCs/>
          <w:sz w:val="24"/>
          <w:szCs w:val="24"/>
        </w:rPr>
        <w:t xml:space="preserve"> the entire agreement between the </w:t>
      </w:r>
      <w:r w:rsidR="00ED4994">
        <w:rPr>
          <w:rFonts w:ascii="Times New Roman" w:hAnsi="Times New Roman" w:cs="Times New Roman"/>
          <w:bCs/>
          <w:sz w:val="24"/>
          <w:szCs w:val="24"/>
        </w:rPr>
        <w:t>P</w:t>
      </w:r>
      <w:r w:rsidRPr="00E95A85">
        <w:rPr>
          <w:rFonts w:ascii="Times New Roman" w:hAnsi="Times New Roman" w:cs="Times New Roman"/>
          <w:bCs/>
          <w:sz w:val="24"/>
          <w:szCs w:val="24"/>
        </w:rPr>
        <w:t xml:space="preserve">arties on the subject matter of this </w:t>
      </w:r>
      <w:r w:rsidR="00ED4994">
        <w:rPr>
          <w:rFonts w:ascii="Times New Roman" w:hAnsi="Times New Roman" w:cs="Times New Roman"/>
          <w:bCs/>
          <w:sz w:val="24"/>
          <w:szCs w:val="24"/>
        </w:rPr>
        <w:t>Agreement</w:t>
      </w:r>
      <w:r w:rsidRPr="00E95A85">
        <w:rPr>
          <w:rFonts w:ascii="Times New Roman" w:hAnsi="Times New Roman" w:cs="Times New Roman"/>
          <w:bCs/>
          <w:sz w:val="24"/>
          <w:szCs w:val="24"/>
        </w:rPr>
        <w:t xml:space="preserve">.  There are no understandings, agreements, or representations, oral or written, regarding this </w:t>
      </w:r>
      <w:r w:rsidR="00ED4994">
        <w:rPr>
          <w:rFonts w:ascii="Times New Roman" w:hAnsi="Times New Roman" w:cs="Times New Roman"/>
          <w:bCs/>
          <w:sz w:val="24"/>
          <w:szCs w:val="24"/>
        </w:rPr>
        <w:t>Agreement</w:t>
      </w:r>
      <w:r w:rsidRPr="00E95A85">
        <w:rPr>
          <w:rFonts w:ascii="Times New Roman" w:hAnsi="Times New Roman" w:cs="Times New Roman"/>
          <w:bCs/>
          <w:sz w:val="24"/>
          <w:szCs w:val="24"/>
        </w:rPr>
        <w:t xml:space="preserve"> that are not specified in this </w:t>
      </w:r>
      <w:r w:rsidR="00ED4994">
        <w:rPr>
          <w:rFonts w:ascii="Times New Roman" w:hAnsi="Times New Roman" w:cs="Times New Roman"/>
          <w:bCs/>
          <w:sz w:val="24"/>
          <w:szCs w:val="24"/>
        </w:rPr>
        <w:t>Agreement</w:t>
      </w:r>
      <w:r w:rsidRPr="00E95A85">
        <w:rPr>
          <w:rFonts w:ascii="Times New Roman" w:hAnsi="Times New Roman" w:cs="Times New Roman"/>
          <w:bCs/>
          <w:sz w:val="24"/>
          <w:szCs w:val="24"/>
        </w:rPr>
        <w:t xml:space="preserve">.  </w:t>
      </w:r>
    </w:p>
    <w:p w14:paraId="2C878EB1" w14:textId="60494A19" w:rsidR="00BC79C9" w:rsidRDefault="00BC79C9" w:rsidP="00E95A85">
      <w:pPr>
        <w:spacing w:after="0" w:line="240" w:lineRule="auto"/>
        <w:rPr>
          <w:rFonts w:ascii="Times New Roman" w:hAnsi="Times New Roman" w:cs="Times New Roman"/>
          <w:sz w:val="24"/>
          <w:szCs w:val="24"/>
        </w:rPr>
      </w:pPr>
    </w:p>
    <w:p w14:paraId="4C38A9C5" w14:textId="77777777" w:rsidR="00FA1CA2" w:rsidRDefault="00FA1CA2" w:rsidP="00F64913">
      <w:pPr>
        <w:spacing w:after="0" w:line="240" w:lineRule="auto"/>
        <w:rPr>
          <w:rFonts w:ascii="Times New Roman" w:hAnsi="Times New Roman" w:cs="Times New Roman"/>
          <w:sz w:val="24"/>
          <w:szCs w:val="24"/>
        </w:rPr>
      </w:pPr>
    </w:p>
    <w:p w14:paraId="47A32F64" w14:textId="1CFBCF67" w:rsidR="00CA45B6" w:rsidRPr="00E95A85" w:rsidRDefault="00ED4994" w:rsidP="00E95A85">
      <w:pPr>
        <w:spacing w:after="0" w:line="240" w:lineRule="auto"/>
        <w:jc w:val="center"/>
        <w:rPr>
          <w:rFonts w:ascii="Times New Roman" w:hAnsi="Times New Roman" w:cs="Times New Roman"/>
          <w:bCs/>
          <w:sz w:val="24"/>
          <w:szCs w:val="24"/>
        </w:rPr>
      </w:pPr>
      <w:r w:rsidRPr="00E95A85">
        <w:rPr>
          <w:rFonts w:ascii="Times New Roman" w:hAnsi="Times New Roman" w:cs="Times New Roman"/>
          <w:bCs/>
          <w:sz w:val="24"/>
          <w:szCs w:val="24"/>
        </w:rPr>
        <w:t>[</w:t>
      </w:r>
      <w:r w:rsidRPr="00E95A85">
        <w:rPr>
          <w:rFonts w:ascii="Times New Roman" w:hAnsi="Times New Roman" w:cs="Times New Roman"/>
          <w:bCs/>
          <w:i/>
          <w:iCs/>
          <w:sz w:val="24"/>
          <w:szCs w:val="24"/>
        </w:rPr>
        <w:t>Signatures next page</w:t>
      </w:r>
      <w:r w:rsidRPr="00E95A85">
        <w:rPr>
          <w:rFonts w:ascii="Times New Roman" w:hAnsi="Times New Roman" w:cs="Times New Roman"/>
          <w:bCs/>
          <w:sz w:val="24"/>
          <w:szCs w:val="24"/>
        </w:rPr>
        <w:t>]</w:t>
      </w:r>
    </w:p>
    <w:p w14:paraId="3997C418" w14:textId="12118D3F" w:rsidR="00CA45B6" w:rsidRDefault="00CA45B6" w:rsidP="00BC79C9">
      <w:pPr>
        <w:spacing w:after="0" w:line="240" w:lineRule="auto"/>
        <w:rPr>
          <w:rFonts w:ascii="Times New Roman" w:hAnsi="Times New Roman" w:cs="Times New Roman"/>
          <w:b/>
          <w:sz w:val="24"/>
          <w:szCs w:val="24"/>
        </w:rPr>
      </w:pPr>
    </w:p>
    <w:p w14:paraId="4D9AA563" w14:textId="77777777" w:rsidR="00ED4994" w:rsidRDefault="00ED4994">
      <w:pPr>
        <w:rPr>
          <w:rFonts w:ascii="Times New Roman" w:hAnsi="Times New Roman" w:cs="Times New Roman"/>
          <w:b/>
          <w:sz w:val="24"/>
          <w:szCs w:val="24"/>
        </w:rPr>
      </w:pPr>
      <w:r>
        <w:rPr>
          <w:rFonts w:ascii="Times New Roman" w:hAnsi="Times New Roman" w:cs="Times New Roman"/>
          <w:b/>
          <w:sz w:val="24"/>
          <w:szCs w:val="24"/>
        </w:rPr>
        <w:br w:type="page"/>
      </w:r>
    </w:p>
    <w:p w14:paraId="34D5D7BD" w14:textId="76AC887B" w:rsidR="00BC79C9" w:rsidRDefault="00CA45B6" w:rsidP="00BC79C9">
      <w:pPr>
        <w:spacing w:after="0" w:line="240" w:lineRule="auto"/>
        <w:rPr>
          <w:rFonts w:ascii="Times New Roman" w:hAnsi="Times New Roman" w:cs="Times New Roman"/>
          <w:b/>
          <w:sz w:val="24"/>
          <w:szCs w:val="24"/>
        </w:rPr>
      </w:pPr>
      <w:r w:rsidRPr="00E95A85">
        <w:rPr>
          <w:rFonts w:ascii="Times New Roman" w:hAnsi="Times New Roman" w:cs="Times New Roman"/>
          <w:bCs/>
          <w:sz w:val="24"/>
          <w:szCs w:val="24"/>
        </w:rPr>
        <w:lastRenderedPageBreak/>
        <w:t>1</w:t>
      </w:r>
      <w:r w:rsidR="00ED4994" w:rsidRPr="00E95A85">
        <w:rPr>
          <w:rFonts w:ascii="Times New Roman" w:hAnsi="Times New Roman" w:cs="Times New Roman"/>
          <w:bCs/>
          <w:sz w:val="24"/>
          <w:szCs w:val="24"/>
        </w:rPr>
        <w:t>0</w:t>
      </w:r>
      <w:r w:rsidR="00C43FDA" w:rsidRPr="00E95A85">
        <w:rPr>
          <w:rFonts w:ascii="Times New Roman" w:hAnsi="Times New Roman" w:cs="Times New Roman"/>
          <w:bCs/>
          <w:sz w:val="24"/>
          <w:szCs w:val="24"/>
        </w:rPr>
        <w:t>.</w:t>
      </w:r>
      <w:r w:rsidR="00C43FDA">
        <w:rPr>
          <w:rFonts w:ascii="Times New Roman" w:hAnsi="Times New Roman" w:cs="Times New Roman"/>
          <w:b/>
          <w:sz w:val="24"/>
          <w:szCs w:val="24"/>
        </w:rPr>
        <w:tab/>
      </w:r>
      <w:r w:rsidR="004C62CA" w:rsidRPr="000D2B5D">
        <w:rPr>
          <w:rFonts w:ascii="Times New Roman" w:hAnsi="Times New Roman" w:cs="Times New Roman"/>
          <w:b/>
          <w:sz w:val="24"/>
          <w:szCs w:val="24"/>
          <w:u w:val="single"/>
        </w:rPr>
        <w:t>A</w:t>
      </w:r>
      <w:r w:rsidR="00C43FDA" w:rsidRPr="000D2B5D">
        <w:rPr>
          <w:rFonts w:ascii="Times New Roman" w:hAnsi="Times New Roman" w:cs="Times New Roman"/>
          <w:b/>
          <w:sz w:val="24"/>
          <w:szCs w:val="24"/>
          <w:u w:val="single"/>
        </w:rPr>
        <w:t xml:space="preserve">uthorized </w:t>
      </w:r>
      <w:r w:rsidR="00C43FDA">
        <w:rPr>
          <w:rFonts w:ascii="Times New Roman" w:hAnsi="Times New Roman" w:cs="Times New Roman"/>
          <w:b/>
          <w:sz w:val="24"/>
          <w:szCs w:val="24"/>
          <w:u w:val="single"/>
        </w:rPr>
        <w:t>R</w:t>
      </w:r>
      <w:r w:rsidR="00C43FDA" w:rsidRPr="000D2B5D">
        <w:rPr>
          <w:rFonts w:ascii="Times New Roman" w:hAnsi="Times New Roman" w:cs="Times New Roman"/>
          <w:b/>
          <w:sz w:val="24"/>
          <w:szCs w:val="24"/>
          <w:u w:val="single"/>
        </w:rPr>
        <w:t>epresentatives</w:t>
      </w:r>
    </w:p>
    <w:p w14:paraId="0AC23A17" w14:textId="77777777" w:rsidR="00BC79C9" w:rsidRDefault="00BC79C9" w:rsidP="00BC79C9">
      <w:pPr>
        <w:spacing w:after="0" w:line="240" w:lineRule="auto"/>
        <w:rPr>
          <w:rFonts w:ascii="Times New Roman" w:hAnsi="Times New Roman" w:cs="Times New Roman"/>
          <w:b/>
          <w:sz w:val="24"/>
          <w:szCs w:val="24"/>
        </w:rPr>
      </w:pPr>
    </w:p>
    <w:p w14:paraId="583B4252" w14:textId="1D0F96C9" w:rsidR="00BC79C9" w:rsidRDefault="00BC79C9" w:rsidP="00BC79C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persons whose name</w:t>
      </w:r>
      <w:r w:rsidR="00B82BA3">
        <w:rPr>
          <w:rFonts w:ascii="Times New Roman" w:hAnsi="Times New Roman" w:cs="Times New Roman"/>
          <w:sz w:val="24"/>
          <w:szCs w:val="24"/>
        </w:rPr>
        <w:t>s</w:t>
      </w:r>
      <w:r>
        <w:rPr>
          <w:rFonts w:ascii="Times New Roman" w:hAnsi="Times New Roman" w:cs="Times New Roman"/>
          <w:sz w:val="24"/>
          <w:szCs w:val="24"/>
        </w:rPr>
        <w:t xml:space="preserve"> and titles appear below certify that they are authorized to act on behalf of the</w:t>
      </w:r>
      <w:r w:rsidR="008E4AD6">
        <w:rPr>
          <w:rFonts w:ascii="Times New Roman" w:hAnsi="Times New Roman" w:cs="Times New Roman"/>
          <w:sz w:val="24"/>
          <w:szCs w:val="24"/>
        </w:rPr>
        <w:t>ir</w:t>
      </w:r>
      <w:r>
        <w:rPr>
          <w:rFonts w:ascii="Times New Roman" w:hAnsi="Times New Roman" w:cs="Times New Roman"/>
          <w:sz w:val="24"/>
          <w:szCs w:val="24"/>
        </w:rPr>
        <w:t xml:space="preserve"> respective </w:t>
      </w:r>
      <w:r w:rsidR="008E4AD6">
        <w:rPr>
          <w:rFonts w:ascii="Times New Roman" w:hAnsi="Times New Roman" w:cs="Times New Roman"/>
          <w:sz w:val="24"/>
          <w:szCs w:val="24"/>
        </w:rPr>
        <w:t xml:space="preserve">agency </w:t>
      </w:r>
      <w:r w:rsidR="00612BC2">
        <w:rPr>
          <w:rFonts w:ascii="Times New Roman" w:hAnsi="Times New Roman" w:cs="Times New Roman"/>
          <w:sz w:val="24"/>
          <w:szCs w:val="24"/>
        </w:rPr>
        <w:t xml:space="preserve">and </w:t>
      </w:r>
      <w:r w:rsidR="004C62CA">
        <w:rPr>
          <w:rFonts w:ascii="Times New Roman" w:hAnsi="Times New Roman" w:cs="Times New Roman"/>
          <w:sz w:val="24"/>
          <w:szCs w:val="24"/>
        </w:rPr>
        <w:t>are</w:t>
      </w:r>
      <w:r w:rsidR="00612BC2">
        <w:rPr>
          <w:rFonts w:ascii="Times New Roman" w:hAnsi="Times New Roman" w:cs="Times New Roman"/>
          <w:sz w:val="24"/>
          <w:szCs w:val="24"/>
        </w:rPr>
        <w:t xml:space="preserve"> the Authorized Representative</w:t>
      </w:r>
      <w:r w:rsidR="00A73E0D">
        <w:rPr>
          <w:rFonts w:ascii="Times New Roman" w:hAnsi="Times New Roman" w:cs="Times New Roman"/>
          <w:sz w:val="24"/>
          <w:szCs w:val="24"/>
        </w:rPr>
        <w:t>s</w:t>
      </w:r>
      <w:r w:rsidR="00612BC2">
        <w:rPr>
          <w:rFonts w:ascii="Times New Roman" w:hAnsi="Times New Roman" w:cs="Times New Roman"/>
          <w:sz w:val="24"/>
          <w:szCs w:val="24"/>
        </w:rPr>
        <w:t xml:space="preserve"> of </w:t>
      </w:r>
      <w:r w:rsidR="009C0BE3">
        <w:rPr>
          <w:rFonts w:ascii="Times New Roman" w:hAnsi="Times New Roman" w:cs="Times New Roman"/>
          <w:sz w:val="24"/>
          <w:szCs w:val="24"/>
        </w:rPr>
        <w:t>the Parties</w:t>
      </w:r>
      <w:r w:rsidR="004C62CA">
        <w:rPr>
          <w:rFonts w:ascii="Times New Roman" w:hAnsi="Times New Roman" w:cs="Times New Roman"/>
          <w:sz w:val="24"/>
          <w:szCs w:val="24"/>
        </w:rPr>
        <w:t xml:space="preserve"> under the Agreement</w:t>
      </w:r>
      <w:r>
        <w:rPr>
          <w:rFonts w:ascii="Times New Roman" w:hAnsi="Times New Roman" w:cs="Times New Roman"/>
          <w:sz w:val="24"/>
          <w:szCs w:val="24"/>
        </w:rPr>
        <w:t>.</w:t>
      </w:r>
    </w:p>
    <w:p w14:paraId="7FB088AA" w14:textId="49A6330F" w:rsidR="000D2B5D" w:rsidRDefault="000D2B5D" w:rsidP="00BC79C9">
      <w:pPr>
        <w:spacing w:after="0" w:line="240" w:lineRule="auto"/>
        <w:ind w:left="720"/>
        <w:rPr>
          <w:rFonts w:ascii="Times New Roman" w:hAnsi="Times New Roman" w:cs="Times New Roman"/>
          <w:sz w:val="24"/>
          <w:szCs w:val="24"/>
        </w:rPr>
      </w:pPr>
    </w:p>
    <w:p w14:paraId="08019A73" w14:textId="77777777" w:rsidR="000D2B5D" w:rsidRDefault="000D2B5D" w:rsidP="00BC79C9">
      <w:pPr>
        <w:spacing w:after="0" w:line="240" w:lineRule="auto"/>
        <w:ind w:left="720"/>
        <w:rPr>
          <w:rFonts w:ascii="Times New Roman" w:hAnsi="Times New Roman" w:cs="Times New Roman"/>
          <w:sz w:val="24"/>
          <w:szCs w:val="24"/>
        </w:rPr>
      </w:pPr>
    </w:p>
    <w:p w14:paraId="6606BBD6" w14:textId="557ECC98" w:rsidR="000D2B5D" w:rsidRPr="000D2B5D" w:rsidRDefault="000D2B5D" w:rsidP="000D2B5D">
      <w:pPr>
        <w:spacing w:after="0" w:line="240" w:lineRule="auto"/>
        <w:rPr>
          <w:rFonts w:ascii="Times New Roman" w:hAnsi="Times New Roman" w:cs="Times New Roman"/>
          <w:b/>
          <w:bCs/>
          <w:sz w:val="24"/>
          <w:szCs w:val="24"/>
        </w:rPr>
      </w:pPr>
      <w:r w:rsidRPr="000D2B5D">
        <w:rPr>
          <w:rFonts w:ascii="Times New Roman" w:hAnsi="Times New Roman" w:cs="Times New Roman"/>
          <w:b/>
          <w:bCs/>
          <w:sz w:val="24"/>
          <w:szCs w:val="24"/>
        </w:rPr>
        <w:t>SIGNATURES</w:t>
      </w:r>
    </w:p>
    <w:p w14:paraId="746C25F1" w14:textId="77777777" w:rsidR="00BC79C9" w:rsidRDefault="00BC79C9" w:rsidP="00BC79C9">
      <w:pPr>
        <w:spacing w:after="0" w:line="240" w:lineRule="auto"/>
        <w:rPr>
          <w:rFonts w:ascii="Times New Roman" w:hAnsi="Times New Roman" w:cs="Times New Roman"/>
          <w:sz w:val="24"/>
          <w:szCs w:val="24"/>
        </w:rPr>
      </w:pPr>
    </w:p>
    <w:p w14:paraId="73F88CCD" w14:textId="77777777" w:rsidR="00E059AE" w:rsidRPr="0022488E" w:rsidRDefault="00E059AE" w:rsidP="00E059AE">
      <w:pPr>
        <w:jc w:val="both"/>
        <w:rPr>
          <w:rFonts w:ascii="Times New Roman" w:hAnsi="Times New Roman"/>
          <w:b/>
          <w:color w:val="000000"/>
          <w:sz w:val="24"/>
          <w:szCs w:val="24"/>
        </w:rPr>
      </w:pPr>
      <w:r w:rsidRPr="0022488E">
        <w:rPr>
          <w:rFonts w:ascii="Times New Roman" w:hAnsi="Times New Roman"/>
          <w:b/>
          <w:color w:val="000000"/>
          <w:sz w:val="24"/>
          <w:szCs w:val="24"/>
        </w:rPr>
        <w:t>Department of Justice:</w:t>
      </w:r>
    </w:p>
    <w:p w14:paraId="213E973A" w14:textId="77777777" w:rsidR="00E059AE" w:rsidRPr="0022488E" w:rsidRDefault="00E059AE" w:rsidP="00E059AE">
      <w:pPr>
        <w:jc w:val="both"/>
        <w:rPr>
          <w:rFonts w:ascii="Times New Roman" w:hAnsi="Times New Roman"/>
          <w:color w:val="000000"/>
          <w:sz w:val="24"/>
          <w:szCs w:val="24"/>
        </w:rPr>
      </w:pPr>
    </w:p>
    <w:p w14:paraId="793C3E32" w14:textId="61A85CCC" w:rsidR="00E059AE" w:rsidRPr="0022488E" w:rsidRDefault="00E059AE" w:rsidP="00E059AE">
      <w:pPr>
        <w:rPr>
          <w:rFonts w:ascii="Times New Roman" w:hAnsi="Times New Roman"/>
          <w:color w:val="000000"/>
          <w:sz w:val="24"/>
          <w:szCs w:val="24"/>
          <w:u w:val="single"/>
        </w:rPr>
      </w:pPr>
      <w:r w:rsidRPr="0022488E">
        <w:rPr>
          <w:rFonts w:ascii="Times New Roman" w:hAnsi="Times New Roman"/>
          <w:color w:val="000000"/>
          <w:sz w:val="24"/>
          <w:szCs w:val="24"/>
          <w:u w:val="single"/>
        </w:rPr>
        <w:t xml:space="preserve">                                                                           </w:t>
      </w:r>
      <w:r w:rsidRPr="0022488E">
        <w:rPr>
          <w:rFonts w:ascii="Times New Roman" w:hAnsi="Times New Roman"/>
          <w:color w:val="000000"/>
          <w:sz w:val="24"/>
          <w:szCs w:val="24"/>
          <w:u w:val="single"/>
        </w:rPr>
        <w:tab/>
      </w:r>
      <w:r w:rsidRPr="0022488E">
        <w:rPr>
          <w:rFonts w:ascii="Times New Roman" w:hAnsi="Times New Roman"/>
          <w:color w:val="000000"/>
          <w:sz w:val="24"/>
          <w:szCs w:val="24"/>
        </w:rPr>
        <w:tab/>
      </w:r>
      <w:r w:rsidRPr="0022488E">
        <w:rPr>
          <w:rFonts w:ascii="Times New Roman" w:hAnsi="Times New Roman"/>
          <w:color w:val="000000"/>
          <w:sz w:val="24"/>
          <w:szCs w:val="24"/>
        </w:rPr>
        <w:tab/>
      </w:r>
      <w:r w:rsidRPr="0022488E">
        <w:rPr>
          <w:rFonts w:ascii="Times New Roman" w:hAnsi="Times New Roman"/>
          <w:color w:val="000000"/>
          <w:sz w:val="24"/>
          <w:szCs w:val="24"/>
        </w:rPr>
        <w:tab/>
      </w:r>
      <w:r w:rsidRPr="0022488E">
        <w:rPr>
          <w:rFonts w:ascii="Times New Roman" w:hAnsi="Times New Roman"/>
          <w:color w:val="000000"/>
          <w:sz w:val="24"/>
          <w:szCs w:val="24"/>
          <w:u w:val="single"/>
        </w:rPr>
        <w:tab/>
      </w:r>
      <w:r w:rsidRPr="0022488E">
        <w:rPr>
          <w:rFonts w:ascii="Times New Roman" w:hAnsi="Times New Roman"/>
          <w:color w:val="000000"/>
          <w:sz w:val="24"/>
          <w:szCs w:val="24"/>
          <w:u w:val="single"/>
        </w:rPr>
        <w:tab/>
        <w:t xml:space="preserve">    </w:t>
      </w:r>
      <w:r w:rsidRPr="0022488E">
        <w:rPr>
          <w:rFonts w:ascii="Times New Roman" w:hAnsi="Times New Roman"/>
          <w:color w:val="000000"/>
          <w:sz w:val="24"/>
          <w:szCs w:val="24"/>
          <w:u w:val="single"/>
        </w:rPr>
        <w:tab/>
        <w:t xml:space="preserve"> </w:t>
      </w:r>
    </w:p>
    <w:p w14:paraId="172AF1DD" w14:textId="3071E45F" w:rsidR="00E059AE" w:rsidRPr="0022488E" w:rsidRDefault="0022488E" w:rsidP="00E059AE">
      <w:pPr>
        <w:jc w:val="both"/>
        <w:rPr>
          <w:rFonts w:ascii="Times New Roman" w:hAnsi="Times New Roman"/>
          <w:color w:val="000000"/>
          <w:sz w:val="24"/>
          <w:szCs w:val="24"/>
        </w:rPr>
      </w:pPr>
      <w:r w:rsidRPr="0022488E">
        <w:rPr>
          <w:rFonts w:ascii="Times New Roman" w:hAnsi="Times New Roman"/>
          <w:color w:val="000000"/>
          <w:sz w:val="24"/>
          <w:szCs w:val="24"/>
        </w:rPr>
        <w:t>Lisa</w:t>
      </w:r>
      <w:r w:rsidR="00E059AE" w:rsidRPr="0022488E">
        <w:rPr>
          <w:rFonts w:ascii="Times New Roman" w:hAnsi="Times New Roman"/>
          <w:color w:val="000000"/>
          <w:sz w:val="24"/>
          <w:szCs w:val="24"/>
        </w:rPr>
        <w:t xml:space="preserve"> M. </w:t>
      </w:r>
      <w:r w:rsidRPr="0022488E">
        <w:rPr>
          <w:rFonts w:ascii="Times New Roman" w:hAnsi="Times New Roman"/>
          <w:color w:val="000000"/>
          <w:sz w:val="24"/>
          <w:szCs w:val="24"/>
        </w:rPr>
        <w:t>Udland</w:t>
      </w:r>
      <w:r w:rsidR="00E059AE" w:rsidRPr="0022488E">
        <w:rPr>
          <w:rFonts w:ascii="Times New Roman" w:hAnsi="Times New Roman"/>
          <w:color w:val="000000"/>
          <w:sz w:val="24"/>
          <w:szCs w:val="24"/>
        </w:rPr>
        <w:t xml:space="preserve">, Deputy Attorney General </w:t>
      </w:r>
      <w:r w:rsidR="00E059AE" w:rsidRPr="0022488E">
        <w:rPr>
          <w:rFonts w:ascii="Times New Roman" w:hAnsi="Times New Roman"/>
          <w:color w:val="000000"/>
          <w:sz w:val="24"/>
          <w:szCs w:val="24"/>
        </w:rPr>
        <w:tab/>
      </w:r>
      <w:r w:rsidR="00E059AE" w:rsidRPr="0022488E">
        <w:rPr>
          <w:rFonts w:ascii="Times New Roman" w:hAnsi="Times New Roman"/>
          <w:color w:val="000000"/>
          <w:sz w:val="24"/>
          <w:szCs w:val="24"/>
        </w:rPr>
        <w:tab/>
      </w:r>
      <w:r w:rsidR="00E059AE" w:rsidRPr="0022488E">
        <w:rPr>
          <w:rFonts w:ascii="Times New Roman" w:hAnsi="Times New Roman"/>
          <w:color w:val="000000"/>
          <w:sz w:val="24"/>
          <w:szCs w:val="24"/>
        </w:rPr>
        <w:tab/>
      </w:r>
      <w:r w:rsidR="00E059AE" w:rsidRPr="0022488E">
        <w:rPr>
          <w:rFonts w:ascii="Times New Roman" w:hAnsi="Times New Roman"/>
          <w:color w:val="000000"/>
          <w:sz w:val="24"/>
          <w:szCs w:val="24"/>
        </w:rPr>
        <w:tab/>
      </w:r>
      <w:r w:rsidR="00E059AE" w:rsidRPr="0022488E">
        <w:rPr>
          <w:rFonts w:ascii="Times New Roman" w:hAnsi="Times New Roman"/>
          <w:color w:val="000000"/>
          <w:sz w:val="24"/>
          <w:szCs w:val="24"/>
        </w:rPr>
        <w:tab/>
        <w:t xml:space="preserve"> Date</w:t>
      </w:r>
    </w:p>
    <w:p w14:paraId="7B0635AE" w14:textId="77777777" w:rsidR="00801DC0" w:rsidRPr="0022488E" w:rsidRDefault="00801DC0" w:rsidP="00E059AE">
      <w:pPr>
        <w:rPr>
          <w:rFonts w:ascii="Times New Roman" w:hAnsi="Times New Roman"/>
          <w:b/>
          <w:sz w:val="24"/>
          <w:szCs w:val="24"/>
        </w:rPr>
      </w:pPr>
    </w:p>
    <w:p w14:paraId="38465F5B" w14:textId="72B81BD9" w:rsidR="00E059AE" w:rsidRPr="0022488E" w:rsidRDefault="0022488E" w:rsidP="00E059AE">
      <w:pPr>
        <w:rPr>
          <w:rFonts w:ascii="Times New Roman" w:hAnsi="Times New Roman"/>
          <w:b/>
          <w:sz w:val="24"/>
          <w:szCs w:val="24"/>
        </w:rPr>
      </w:pPr>
      <w:r w:rsidRPr="0022488E">
        <w:rPr>
          <w:rFonts w:ascii="Times New Roman" w:hAnsi="Times New Roman" w:cs="Times New Roman"/>
          <w:b/>
          <w:bCs/>
          <w:sz w:val="24"/>
          <w:szCs w:val="24"/>
        </w:rPr>
        <w:t>Commission on Statewide Law Enforcement Standards of Conduct and Discipline</w:t>
      </w:r>
      <w:r w:rsidR="00E059AE" w:rsidRPr="0022488E">
        <w:rPr>
          <w:rFonts w:ascii="Times New Roman" w:hAnsi="Times New Roman"/>
          <w:b/>
          <w:sz w:val="24"/>
          <w:szCs w:val="24"/>
        </w:rPr>
        <w:t>:</w:t>
      </w:r>
    </w:p>
    <w:p w14:paraId="7EC4E55F" w14:textId="77777777" w:rsidR="00E059AE" w:rsidRPr="0022488E" w:rsidRDefault="00E059AE" w:rsidP="00E059AE">
      <w:pPr>
        <w:rPr>
          <w:rFonts w:ascii="Times New Roman" w:hAnsi="Times New Roman"/>
          <w:color w:val="000000"/>
          <w:sz w:val="24"/>
          <w:szCs w:val="24"/>
        </w:rPr>
      </w:pPr>
    </w:p>
    <w:p w14:paraId="62A05A02" w14:textId="12FCF240" w:rsidR="00E059AE" w:rsidRPr="0022488E" w:rsidRDefault="00E059AE" w:rsidP="00E059AE">
      <w:pPr>
        <w:rPr>
          <w:rFonts w:ascii="Times New Roman" w:hAnsi="Times New Roman"/>
          <w:color w:val="000000"/>
          <w:sz w:val="24"/>
          <w:szCs w:val="24"/>
          <w:u w:val="single"/>
        </w:rPr>
      </w:pPr>
      <w:r w:rsidRPr="0022488E">
        <w:rPr>
          <w:rFonts w:ascii="Times New Roman" w:hAnsi="Times New Roman"/>
          <w:color w:val="000000"/>
          <w:sz w:val="24"/>
          <w:szCs w:val="24"/>
          <w:u w:val="single"/>
        </w:rPr>
        <w:t xml:space="preserve">                                                                           </w:t>
      </w:r>
      <w:r w:rsidRPr="0022488E">
        <w:rPr>
          <w:rFonts w:ascii="Times New Roman" w:hAnsi="Times New Roman"/>
          <w:color w:val="000000"/>
          <w:sz w:val="24"/>
          <w:szCs w:val="24"/>
          <w:u w:val="single"/>
        </w:rPr>
        <w:tab/>
      </w:r>
      <w:r w:rsidRPr="0022488E">
        <w:rPr>
          <w:rFonts w:ascii="Times New Roman" w:hAnsi="Times New Roman"/>
          <w:color w:val="000000"/>
          <w:sz w:val="24"/>
          <w:szCs w:val="24"/>
        </w:rPr>
        <w:tab/>
      </w:r>
      <w:r w:rsidRPr="0022488E">
        <w:rPr>
          <w:rFonts w:ascii="Times New Roman" w:hAnsi="Times New Roman"/>
          <w:color w:val="000000"/>
          <w:sz w:val="24"/>
          <w:szCs w:val="24"/>
        </w:rPr>
        <w:tab/>
      </w:r>
      <w:r w:rsidRPr="0022488E">
        <w:rPr>
          <w:rFonts w:ascii="Times New Roman" w:hAnsi="Times New Roman"/>
          <w:color w:val="000000"/>
          <w:sz w:val="24"/>
          <w:szCs w:val="24"/>
        </w:rPr>
        <w:tab/>
      </w:r>
      <w:r w:rsidRPr="0022488E">
        <w:rPr>
          <w:rFonts w:ascii="Times New Roman" w:hAnsi="Times New Roman"/>
          <w:color w:val="000000"/>
          <w:sz w:val="24"/>
          <w:szCs w:val="24"/>
          <w:u w:val="single"/>
        </w:rPr>
        <w:tab/>
      </w:r>
      <w:r w:rsidRPr="0022488E">
        <w:rPr>
          <w:rFonts w:ascii="Times New Roman" w:hAnsi="Times New Roman"/>
          <w:color w:val="000000"/>
          <w:sz w:val="24"/>
          <w:szCs w:val="24"/>
          <w:u w:val="single"/>
        </w:rPr>
        <w:tab/>
        <w:t xml:space="preserve">    </w:t>
      </w:r>
      <w:r w:rsidRPr="0022488E">
        <w:rPr>
          <w:rFonts w:ascii="Times New Roman" w:hAnsi="Times New Roman"/>
          <w:color w:val="000000"/>
          <w:sz w:val="24"/>
          <w:szCs w:val="24"/>
          <w:u w:val="single"/>
        </w:rPr>
        <w:tab/>
        <w:t xml:space="preserve"> </w:t>
      </w:r>
    </w:p>
    <w:p w14:paraId="3CA9D92A" w14:textId="4AFA3F20" w:rsidR="00E059AE" w:rsidRPr="0022488E" w:rsidRDefault="00B82BA3" w:rsidP="00E059AE">
      <w:pPr>
        <w:rPr>
          <w:rFonts w:ascii="Times New Roman" w:hAnsi="Times New Roman"/>
          <w:color w:val="000000"/>
          <w:sz w:val="24"/>
          <w:szCs w:val="24"/>
        </w:rPr>
      </w:pPr>
      <w:r>
        <w:rPr>
          <w:rFonts w:ascii="Times New Roman" w:hAnsi="Times New Roman"/>
          <w:color w:val="000000"/>
          <w:sz w:val="24"/>
          <w:szCs w:val="24"/>
        </w:rPr>
        <w:t>Michael Slauson</w:t>
      </w:r>
      <w:r w:rsidR="00622AC0" w:rsidRPr="0022488E">
        <w:rPr>
          <w:rFonts w:ascii="Times New Roman" w:hAnsi="Times New Roman"/>
          <w:color w:val="000000"/>
          <w:sz w:val="24"/>
          <w:szCs w:val="24"/>
        </w:rPr>
        <w:t xml:space="preserve">, </w:t>
      </w:r>
      <w:r w:rsidR="0022488E">
        <w:rPr>
          <w:rFonts w:ascii="Times New Roman" w:hAnsi="Times New Roman"/>
          <w:color w:val="000000"/>
          <w:sz w:val="24"/>
          <w:szCs w:val="24"/>
        </w:rPr>
        <w:t>Co-Chair</w:t>
      </w:r>
      <w:r w:rsidR="00FA1CA2" w:rsidRPr="0022488E">
        <w:rPr>
          <w:rFonts w:ascii="Times New Roman" w:hAnsi="Times New Roman"/>
          <w:color w:val="000000"/>
          <w:sz w:val="24"/>
          <w:szCs w:val="24"/>
        </w:rPr>
        <w:tab/>
      </w:r>
      <w:r w:rsidR="00622AC0" w:rsidRPr="0022488E">
        <w:rPr>
          <w:rFonts w:ascii="Times New Roman" w:hAnsi="Times New Roman"/>
          <w:color w:val="000000"/>
          <w:sz w:val="24"/>
          <w:szCs w:val="24"/>
        </w:rPr>
        <w:tab/>
      </w:r>
      <w:r w:rsidR="00622AC0" w:rsidRPr="0022488E">
        <w:rPr>
          <w:rFonts w:ascii="Times New Roman" w:hAnsi="Times New Roman"/>
          <w:color w:val="000000"/>
          <w:sz w:val="24"/>
          <w:szCs w:val="24"/>
        </w:rPr>
        <w:tab/>
      </w:r>
      <w:r w:rsidR="00F64913" w:rsidRPr="0022488E">
        <w:rPr>
          <w:rFonts w:ascii="Times New Roman" w:hAnsi="Times New Roman"/>
          <w:color w:val="000000"/>
          <w:sz w:val="24"/>
          <w:szCs w:val="24"/>
        </w:rPr>
        <w:tab/>
      </w:r>
      <w:r w:rsidR="00F64913" w:rsidRPr="0022488E">
        <w:rPr>
          <w:rFonts w:ascii="Times New Roman" w:hAnsi="Times New Roman"/>
          <w:color w:val="000000"/>
          <w:sz w:val="24"/>
          <w:szCs w:val="24"/>
        </w:rPr>
        <w:tab/>
      </w:r>
      <w:r w:rsidR="00F64913" w:rsidRPr="0022488E">
        <w:rPr>
          <w:rFonts w:ascii="Times New Roman" w:hAnsi="Times New Roman"/>
          <w:color w:val="000000"/>
          <w:sz w:val="24"/>
          <w:szCs w:val="24"/>
        </w:rPr>
        <w:tab/>
      </w:r>
      <w:r w:rsidR="00F64913" w:rsidRPr="0022488E">
        <w:rPr>
          <w:rFonts w:ascii="Times New Roman" w:hAnsi="Times New Roman"/>
          <w:color w:val="000000"/>
          <w:sz w:val="24"/>
          <w:szCs w:val="24"/>
        </w:rPr>
        <w:tab/>
      </w:r>
      <w:r w:rsidR="00E059AE" w:rsidRPr="0022488E">
        <w:rPr>
          <w:rFonts w:ascii="Times New Roman" w:hAnsi="Times New Roman"/>
          <w:color w:val="000000"/>
          <w:sz w:val="24"/>
          <w:szCs w:val="24"/>
        </w:rPr>
        <w:t>Date</w:t>
      </w:r>
    </w:p>
    <w:p w14:paraId="4F174FD0" w14:textId="4C5DCDC1" w:rsidR="0022488E" w:rsidRDefault="0022488E" w:rsidP="00E059AE">
      <w:pPr>
        <w:rPr>
          <w:rFonts w:ascii="Times New Roman" w:hAnsi="Times New Roman"/>
          <w:color w:val="000000"/>
          <w:sz w:val="24"/>
          <w:szCs w:val="24"/>
        </w:rPr>
      </w:pPr>
    </w:p>
    <w:p w14:paraId="58CB4395" w14:textId="77777777" w:rsidR="0022488E" w:rsidRPr="0022488E" w:rsidRDefault="0022488E" w:rsidP="0022488E">
      <w:pPr>
        <w:rPr>
          <w:rFonts w:ascii="Times New Roman" w:hAnsi="Times New Roman"/>
          <w:color w:val="000000"/>
          <w:sz w:val="24"/>
          <w:szCs w:val="24"/>
          <w:u w:val="single"/>
        </w:rPr>
      </w:pPr>
      <w:r w:rsidRPr="0022488E">
        <w:rPr>
          <w:rFonts w:ascii="Times New Roman" w:hAnsi="Times New Roman"/>
          <w:color w:val="000000"/>
          <w:sz w:val="24"/>
          <w:szCs w:val="24"/>
          <w:u w:val="single"/>
        </w:rPr>
        <w:t xml:space="preserve">                                                                           </w:t>
      </w:r>
      <w:r w:rsidRPr="0022488E">
        <w:rPr>
          <w:rFonts w:ascii="Times New Roman" w:hAnsi="Times New Roman"/>
          <w:color w:val="000000"/>
          <w:sz w:val="24"/>
          <w:szCs w:val="24"/>
          <w:u w:val="single"/>
        </w:rPr>
        <w:tab/>
      </w:r>
      <w:r w:rsidRPr="0022488E">
        <w:rPr>
          <w:rFonts w:ascii="Times New Roman" w:hAnsi="Times New Roman"/>
          <w:color w:val="000000"/>
          <w:sz w:val="24"/>
          <w:szCs w:val="24"/>
        </w:rPr>
        <w:tab/>
      </w:r>
      <w:r w:rsidRPr="0022488E">
        <w:rPr>
          <w:rFonts w:ascii="Times New Roman" w:hAnsi="Times New Roman"/>
          <w:color w:val="000000"/>
          <w:sz w:val="24"/>
          <w:szCs w:val="24"/>
        </w:rPr>
        <w:tab/>
      </w:r>
      <w:r w:rsidRPr="0022488E">
        <w:rPr>
          <w:rFonts w:ascii="Times New Roman" w:hAnsi="Times New Roman"/>
          <w:color w:val="000000"/>
          <w:sz w:val="24"/>
          <w:szCs w:val="24"/>
        </w:rPr>
        <w:tab/>
      </w:r>
      <w:r w:rsidRPr="0022488E">
        <w:rPr>
          <w:rFonts w:ascii="Times New Roman" w:hAnsi="Times New Roman"/>
          <w:color w:val="000000"/>
          <w:sz w:val="24"/>
          <w:szCs w:val="24"/>
          <w:u w:val="single"/>
        </w:rPr>
        <w:tab/>
      </w:r>
      <w:r w:rsidRPr="0022488E">
        <w:rPr>
          <w:rFonts w:ascii="Times New Roman" w:hAnsi="Times New Roman"/>
          <w:color w:val="000000"/>
          <w:sz w:val="24"/>
          <w:szCs w:val="24"/>
          <w:u w:val="single"/>
        </w:rPr>
        <w:tab/>
        <w:t xml:space="preserve">    </w:t>
      </w:r>
      <w:r w:rsidRPr="0022488E">
        <w:rPr>
          <w:rFonts w:ascii="Times New Roman" w:hAnsi="Times New Roman"/>
          <w:color w:val="000000"/>
          <w:sz w:val="24"/>
          <w:szCs w:val="24"/>
          <w:u w:val="single"/>
        </w:rPr>
        <w:tab/>
        <w:t xml:space="preserve"> </w:t>
      </w:r>
    </w:p>
    <w:p w14:paraId="08EC9767" w14:textId="70BF149A" w:rsidR="0022488E" w:rsidRPr="0022488E" w:rsidRDefault="00B82BA3" w:rsidP="0022488E">
      <w:pPr>
        <w:rPr>
          <w:rFonts w:ascii="Times New Roman" w:hAnsi="Times New Roman"/>
          <w:color w:val="000000"/>
          <w:sz w:val="24"/>
          <w:szCs w:val="24"/>
        </w:rPr>
      </w:pPr>
      <w:r>
        <w:rPr>
          <w:rFonts w:ascii="Times New Roman" w:hAnsi="Times New Roman"/>
          <w:color w:val="000000"/>
          <w:sz w:val="24"/>
          <w:szCs w:val="24"/>
        </w:rPr>
        <w:t>Jerry Granderson,</w:t>
      </w:r>
      <w:r w:rsidR="0022488E" w:rsidRPr="0022488E">
        <w:rPr>
          <w:rFonts w:ascii="Times New Roman" w:hAnsi="Times New Roman"/>
          <w:color w:val="000000"/>
          <w:sz w:val="24"/>
          <w:szCs w:val="24"/>
        </w:rPr>
        <w:t xml:space="preserve"> </w:t>
      </w:r>
      <w:r w:rsidR="0022488E">
        <w:rPr>
          <w:rFonts w:ascii="Times New Roman" w:hAnsi="Times New Roman"/>
          <w:color w:val="000000"/>
          <w:sz w:val="24"/>
          <w:szCs w:val="24"/>
        </w:rPr>
        <w:t>Co-Chair</w:t>
      </w:r>
      <w:r w:rsidR="0022488E">
        <w:rPr>
          <w:rFonts w:ascii="Times New Roman" w:hAnsi="Times New Roman"/>
          <w:color w:val="000000"/>
          <w:sz w:val="24"/>
          <w:szCs w:val="24"/>
        </w:rPr>
        <w:tab/>
      </w:r>
      <w:r w:rsidR="0022488E">
        <w:rPr>
          <w:rFonts w:ascii="Times New Roman" w:hAnsi="Times New Roman"/>
          <w:color w:val="000000"/>
          <w:sz w:val="24"/>
          <w:szCs w:val="24"/>
        </w:rPr>
        <w:tab/>
      </w:r>
      <w:r w:rsidR="0022488E" w:rsidRPr="0022488E">
        <w:rPr>
          <w:rFonts w:ascii="Times New Roman" w:hAnsi="Times New Roman"/>
          <w:color w:val="000000"/>
          <w:sz w:val="24"/>
          <w:szCs w:val="24"/>
        </w:rPr>
        <w:tab/>
      </w:r>
      <w:r w:rsidR="0022488E" w:rsidRPr="0022488E">
        <w:rPr>
          <w:rFonts w:ascii="Times New Roman" w:hAnsi="Times New Roman"/>
          <w:color w:val="000000"/>
          <w:sz w:val="24"/>
          <w:szCs w:val="24"/>
        </w:rPr>
        <w:tab/>
      </w:r>
      <w:r w:rsidR="0022488E" w:rsidRPr="0022488E">
        <w:rPr>
          <w:rFonts w:ascii="Times New Roman" w:hAnsi="Times New Roman"/>
          <w:color w:val="000000"/>
          <w:sz w:val="24"/>
          <w:szCs w:val="24"/>
        </w:rPr>
        <w:tab/>
      </w:r>
      <w:r w:rsidR="0022488E" w:rsidRPr="0022488E">
        <w:rPr>
          <w:rFonts w:ascii="Times New Roman" w:hAnsi="Times New Roman"/>
          <w:color w:val="000000"/>
          <w:sz w:val="24"/>
          <w:szCs w:val="24"/>
        </w:rPr>
        <w:tab/>
      </w:r>
      <w:r w:rsidR="0022488E" w:rsidRPr="0022488E">
        <w:rPr>
          <w:rFonts w:ascii="Times New Roman" w:hAnsi="Times New Roman"/>
          <w:color w:val="000000"/>
          <w:sz w:val="24"/>
          <w:szCs w:val="24"/>
        </w:rPr>
        <w:tab/>
        <w:t>Date</w:t>
      </w:r>
    </w:p>
    <w:p w14:paraId="45AB543B" w14:textId="77777777" w:rsidR="0022488E" w:rsidRPr="0022488E" w:rsidRDefault="0022488E" w:rsidP="00E059AE">
      <w:pPr>
        <w:rPr>
          <w:rFonts w:ascii="Times New Roman" w:hAnsi="Times New Roman"/>
          <w:color w:val="000000"/>
          <w:sz w:val="24"/>
          <w:szCs w:val="24"/>
        </w:rPr>
      </w:pPr>
    </w:p>
    <w:sectPr w:rsidR="0022488E" w:rsidRPr="0022488E" w:rsidSect="006642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9D4B" w14:textId="77777777" w:rsidR="00946403" w:rsidRDefault="00946403" w:rsidP="00FA1CA2">
      <w:pPr>
        <w:spacing w:after="0" w:line="240" w:lineRule="auto"/>
      </w:pPr>
      <w:r>
        <w:separator/>
      </w:r>
    </w:p>
  </w:endnote>
  <w:endnote w:type="continuationSeparator" w:id="0">
    <w:p w14:paraId="232E0F92" w14:textId="77777777" w:rsidR="00946403" w:rsidRDefault="00946403" w:rsidP="00FA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C639" w14:textId="13BF2A11" w:rsidR="00FA1CA2" w:rsidRDefault="00FA1C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DOJ/</w:t>
    </w:r>
    <w:r w:rsidR="001B52A2">
      <w:rPr>
        <w:rFonts w:asciiTheme="majorHAnsi" w:eastAsiaTheme="majorEastAsia" w:hAnsiTheme="majorHAnsi" w:cstheme="majorBidi"/>
      </w:rPr>
      <w:t>Law Enforcement Standards</w:t>
    </w:r>
    <w:r w:rsidR="00F01D89">
      <w:rPr>
        <w:rFonts w:asciiTheme="majorHAnsi" w:eastAsiaTheme="majorEastAsia" w:hAnsiTheme="majorHAnsi" w:cstheme="majorBidi"/>
      </w:rPr>
      <w:t xml:space="preserve"> Commission</w:t>
    </w:r>
    <w:r>
      <w:rPr>
        <w:rFonts w:asciiTheme="majorHAnsi" w:eastAsiaTheme="majorEastAsia" w:hAnsiTheme="majorHAnsi" w:cstheme="majorBidi"/>
      </w:rPr>
      <w:t xml:space="preserve"> Interagency Agreement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EF36BE" w:rsidRPr="00EF36B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9112D61" w14:textId="77777777" w:rsidR="00FA1CA2" w:rsidRDefault="00FA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5C5F" w14:textId="77777777" w:rsidR="00946403" w:rsidRDefault="00946403" w:rsidP="00FA1CA2">
      <w:pPr>
        <w:spacing w:after="0" w:line="240" w:lineRule="auto"/>
      </w:pPr>
      <w:r>
        <w:separator/>
      </w:r>
    </w:p>
  </w:footnote>
  <w:footnote w:type="continuationSeparator" w:id="0">
    <w:p w14:paraId="73CA5791" w14:textId="77777777" w:rsidR="00946403" w:rsidRDefault="00946403" w:rsidP="00FA1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749A"/>
    <w:multiLevelType w:val="hybridMultilevel"/>
    <w:tmpl w:val="FE64EE64"/>
    <w:lvl w:ilvl="0" w:tplc="28243B16">
      <w:start w:val="1"/>
      <w:numFmt w:val="lowerLetter"/>
      <w:lvlText w:val="%1."/>
      <w:lvlJc w:val="left"/>
      <w:pPr>
        <w:ind w:left="1080" w:hanging="720"/>
      </w:pPr>
      <w:rPr>
        <w:rFonts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C53ED"/>
    <w:multiLevelType w:val="hybridMultilevel"/>
    <w:tmpl w:val="56464788"/>
    <w:lvl w:ilvl="0" w:tplc="841A5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B0947"/>
    <w:multiLevelType w:val="hybridMultilevel"/>
    <w:tmpl w:val="586EC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756E7E"/>
    <w:multiLevelType w:val="hybridMultilevel"/>
    <w:tmpl w:val="CDDE4D20"/>
    <w:lvl w:ilvl="0" w:tplc="2E804F48">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D6D25"/>
    <w:multiLevelType w:val="hybridMultilevel"/>
    <w:tmpl w:val="AD9CE484"/>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5557F0"/>
    <w:multiLevelType w:val="hybridMultilevel"/>
    <w:tmpl w:val="55564DD0"/>
    <w:lvl w:ilvl="0" w:tplc="9E20DE3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60594E"/>
    <w:multiLevelType w:val="hybridMultilevel"/>
    <w:tmpl w:val="6BAE635E"/>
    <w:lvl w:ilvl="0" w:tplc="841A5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C6BC0"/>
    <w:multiLevelType w:val="hybridMultilevel"/>
    <w:tmpl w:val="DA1E4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Makler">
    <w15:presenceInfo w15:providerId="Windows Live" w15:userId="8637f5943843af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24F19"/>
    <w:rsid w:val="00030791"/>
    <w:rsid w:val="0004466C"/>
    <w:rsid w:val="00053BF8"/>
    <w:rsid w:val="000A1476"/>
    <w:rsid w:val="000C7F6D"/>
    <w:rsid w:val="000D2B5D"/>
    <w:rsid w:val="000F0824"/>
    <w:rsid w:val="00107882"/>
    <w:rsid w:val="0012643E"/>
    <w:rsid w:val="00133A7C"/>
    <w:rsid w:val="00140C19"/>
    <w:rsid w:val="00152E43"/>
    <w:rsid w:val="00170C82"/>
    <w:rsid w:val="001938AE"/>
    <w:rsid w:val="001A3729"/>
    <w:rsid w:val="001A4A4B"/>
    <w:rsid w:val="001B0529"/>
    <w:rsid w:val="001B3189"/>
    <w:rsid w:val="001B4507"/>
    <w:rsid w:val="001B52A2"/>
    <w:rsid w:val="0020549E"/>
    <w:rsid w:val="0022488E"/>
    <w:rsid w:val="00253165"/>
    <w:rsid w:val="00263FD7"/>
    <w:rsid w:val="00275A08"/>
    <w:rsid w:val="00292015"/>
    <w:rsid w:val="00295110"/>
    <w:rsid w:val="002965E8"/>
    <w:rsid w:val="002A236A"/>
    <w:rsid w:val="002A6996"/>
    <w:rsid w:val="002B1B7F"/>
    <w:rsid w:val="002C4C55"/>
    <w:rsid w:val="002E4B91"/>
    <w:rsid w:val="00320F39"/>
    <w:rsid w:val="00350A5D"/>
    <w:rsid w:val="00365EEA"/>
    <w:rsid w:val="003748AE"/>
    <w:rsid w:val="00382DF8"/>
    <w:rsid w:val="003A4C9C"/>
    <w:rsid w:val="003C42BE"/>
    <w:rsid w:val="003F1213"/>
    <w:rsid w:val="003F61BE"/>
    <w:rsid w:val="00414498"/>
    <w:rsid w:val="00435483"/>
    <w:rsid w:val="0046020D"/>
    <w:rsid w:val="00465C24"/>
    <w:rsid w:val="00467941"/>
    <w:rsid w:val="00471588"/>
    <w:rsid w:val="00475E01"/>
    <w:rsid w:val="00492EFD"/>
    <w:rsid w:val="004C62CA"/>
    <w:rsid w:val="004E4227"/>
    <w:rsid w:val="0052218E"/>
    <w:rsid w:val="00550947"/>
    <w:rsid w:val="00557F24"/>
    <w:rsid w:val="0056458F"/>
    <w:rsid w:val="005967A2"/>
    <w:rsid w:val="006077E7"/>
    <w:rsid w:val="00612BC2"/>
    <w:rsid w:val="00620A5F"/>
    <w:rsid w:val="00622AC0"/>
    <w:rsid w:val="006520F1"/>
    <w:rsid w:val="00657B37"/>
    <w:rsid w:val="00664266"/>
    <w:rsid w:val="006B4F94"/>
    <w:rsid w:val="006E7E54"/>
    <w:rsid w:val="00747486"/>
    <w:rsid w:val="00762CFD"/>
    <w:rsid w:val="00770E0A"/>
    <w:rsid w:val="0077508D"/>
    <w:rsid w:val="0078027B"/>
    <w:rsid w:val="007B43B7"/>
    <w:rsid w:val="007B6ED0"/>
    <w:rsid w:val="007C5049"/>
    <w:rsid w:val="00801DC0"/>
    <w:rsid w:val="00816FA7"/>
    <w:rsid w:val="00833440"/>
    <w:rsid w:val="0083360A"/>
    <w:rsid w:val="00834AC0"/>
    <w:rsid w:val="00840738"/>
    <w:rsid w:val="00856495"/>
    <w:rsid w:val="00894B92"/>
    <w:rsid w:val="008B0C56"/>
    <w:rsid w:val="008C7AD7"/>
    <w:rsid w:val="008E282F"/>
    <w:rsid w:val="008E4AD6"/>
    <w:rsid w:val="00935D3F"/>
    <w:rsid w:val="009434D2"/>
    <w:rsid w:val="00946403"/>
    <w:rsid w:val="0097439E"/>
    <w:rsid w:val="00990D2E"/>
    <w:rsid w:val="009958FF"/>
    <w:rsid w:val="009A296C"/>
    <w:rsid w:val="009A4D4B"/>
    <w:rsid w:val="009C0BE3"/>
    <w:rsid w:val="00A26355"/>
    <w:rsid w:val="00A73E0D"/>
    <w:rsid w:val="00AB6711"/>
    <w:rsid w:val="00AC4322"/>
    <w:rsid w:val="00AD6584"/>
    <w:rsid w:val="00AE028E"/>
    <w:rsid w:val="00B17B90"/>
    <w:rsid w:val="00B25BE9"/>
    <w:rsid w:val="00B522EC"/>
    <w:rsid w:val="00B52BCF"/>
    <w:rsid w:val="00B60B35"/>
    <w:rsid w:val="00B7254F"/>
    <w:rsid w:val="00B728FC"/>
    <w:rsid w:val="00B82BA3"/>
    <w:rsid w:val="00BC79C9"/>
    <w:rsid w:val="00BF079C"/>
    <w:rsid w:val="00C43FDA"/>
    <w:rsid w:val="00C47E5E"/>
    <w:rsid w:val="00C554E6"/>
    <w:rsid w:val="00C5666B"/>
    <w:rsid w:val="00C84149"/>
    <w:rsid w:val="00C94BF5"/>
    <w:rsid w:val="00CA45B6"/>
    <w:rsid w:val="00CE5B1B"/>
    <w:rsid w:val="00D16890"/>
    <w:rsid w:val="00D24F19"/>
    <w:rsid w:val="00D46B70"/>
    <w:rsid w:val="00D51816"/>
    <w:rsid w:val="00D57652"/>
    <w:rsid w:val="00D671B6"/>
    <w:rsid w:val="00D71699"/>
    <w:rsid w:val="00D73E94"/>
    <w:rsid w:val="00DA0750"/>
    <w:rsid w:val="00E02FC5"/>
    <w:rsid w:val="00E059AE"/>
    <w:rsid w:val="00E168B6"/>
    <w:rsid w:val="00E26E73"/>
    <w:rsid w:val="00E53B87"/>
    <w:rsid w:val="00E56F99"/>
    <w:rsid w:val="00E7661B"/>
    <w:rsid w:val="00E95A85"/>
    <w:rsid w:val="00EA7457"/>
    <w:rsid w:val="00EB7A84"/>
    <w:rsid w:val="00ED4994"/>
    <w:rsid w:val="00EF36BE"/>
    <w:rsid w:val="00F01D89"/>
    <w:rsid w:val="00F20B2B"/>
    <w:rsid w:val="00F25D56"/>
    <w:rsid w:val="00F64913"/>
    <w:rsid w:val="00F77E74"/>
    <w:rsid w:val="00F959E3"/>
    <w:rsid w:val="00FA1CA2"/>
    <w:rsid w:val="00FC25C0"/>
    <w:rsid w:val="00FF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93C1"/>
  <w15:docId w15:val="{4A28E9E8-61A4-44C0-845F-008082B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F19"/>
    <w:rPr>
      <w:color w:val="0000FF"/>
      <w:u w:val="single"/>
    </w:rPr>
  </w:style>
  <w:style w:type="character" w:styleId="FollowedHyperlink">
    <w:name w:val="FollowedHyperlink"/>
    <w:basedOn w:val="DefaultParagraphFont"/>
    <w:uiPriority w:val="99"/>
    <w:semiHidden/>
    <w:unhideWhenUsed/>
    <w:rsid w:val="003748AE"/>
    <w:rPr>
      <w:color w:val="800080" w:themeColor="followedHyperlink"/>
      <w:u w:val="single"/>
    </w:rPr>
  </w:style>
  <w:style w:type="character" w:styleId="CommentReference">
    <w:name w:val="annotation reference"/>
    <w:basedOn w:val="DefaultParagraphFont"/>
    <w:uiPriority w:val="99"/>
    <w:semiHidden/>
    <w:unhideWhenUsed/>
    <w:rsid w:val="00B7254F"/>
    <w:rPr>
      <w:sz w:val="16"/>
      <w:szCs w:val="16"/>
    </w:rPr>
  </w:style>
  <w:style w:type="paragraph" w:styleId="CommentText">
    <w:name w:val="annotation text"/>
    <w:basedOn w:val="Normal"/>
    <w:link w:val="CommentTextChar"/>
    <w:uiPriority w:val="99"/>
    <w:semiHidden/>
    <w:unhideWhenUsed/>
    <w:rsid w:val="00B7254F"/>
    <w:pPr>
      <w:spacing w:line="240" w:lineRule="auto"/>
    </w:pPr>
    <w:rPr>
      <w:sz w:val="20"/>
      <w:szCs w:val="20"/>
    </w:rPr>
  </w:style>
  <w:style w:type="character" w:customStyle="1" w:styleId="CommentTextChar">
    <w:name w:val="Comment Text Char"/>
    <w:basedOn w:val="DefaultParagraphFont"/>
    <w:link w:val="CommentText"/>
    <w:uiPriority w:val="99"/>
    <w:semiHidden/>
    <w:rsid w:val="00B7254F"/>
    <w:rPr>
      <w:sz w:val="20"/>
      <w:szCs w:val="20"/>
    </w:rPr>
  </w:style>
  <w:style w:type="paragraph" w:styleId="CommentSubject">
    <w:name w:val="annotation subject"/>
    <w:basedOn w:val="CommentText"/>
    <w:next w:val="CommentText"/>
    <w:link w:val="CommentSubjectChar"/>
    <w:uiPriority w:val="99"/>
    <w:semiHidden/>
    <w:unhideWhenUsed/>
    <w:rsid w:val="00B7254F"/>
    <w:rPr>
      <w:b/>
      <w:bCs/>
    </w:rPr>
  </w:style>
  <w:style w:type="character" w:customStyle="1" w:styleId="CommentSubjectChar">
    <w:name w:val="Comment Subject Char"/>
    <w:basedOn w:val="CommentTextChar"/>
    <w:link w:val="CommentSubject"/>
    <w:uiPriority w:val="99"/>
    <w:semiHidden/>
    <w:rsid w:val="00B7254F"/>
    <w:rPr>
      <w:b/>
      <w:bCs/>
      <w:sz w:val="20"/>
      <w:szCs w:val="20"/>
    </w:rPr>
  </w:style>
  <w:style w:type="paragraph" w:styleId="BalloonText">
    <w:name w:val="Balloon Text"/>
    <w:basedOn w:val="Normal"/>
    <w:link w:val="BalloonTextChar"/>
    <w:uiPriority w:val="99"/>
    <w:semiHidden/>
    <w:unhideWhenUsed/>
    <w:rsid w:val="00B72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4F"/>
    <w:rPr>
      <w:rFonts w:ascii="Tahoma" w:hAnsi="Tahoma" w:cs="Tahoma"/>
      <w:sz w:val="16"/>
      <w:szCs w:val="16"/>
    </w:rPr>
  </w:style>
  <w:style w:type="paragraph" w:styleId="Header">
    <w:name w:val="header"/>
    <w:basedOn w:val="Normal"/>
    <w:link w:val="HeaderChar"/>
    <w:uiPriority w:val="99"/>
    <w:unhideWhenUsed/>
    <w:rsid w:val="00FA1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A2"/>
  </w:style>
  <w:style w:type="paragraph" w:styleId="Footer">
    <w:name w:val="footer"/>
    <w:basedOn w:val="Normal"/>
    <w:link w:val="FooterChar"/>
    <w:uiPriority w:val="99"/>
    <w:unhideWhenUsed/>
    <w:rsid w:val="00FA1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A2"/>
  </w:style>
  <w:style w:type="paragraph" w:styleId="Revision">
    <w:name w:val="Revision"/>
    <w:hidden/>
    <w:uiPriority w:val="99"/>
    <w:semiHidden/>
    <w:rsid w:val="0022488E"/>
    <w:pPr>
      <w:spacing w:after="0" w:line="240" w:lineRule="auto"/>
    </w:pPr>
  </w:style>
  <w:style w:type="paragraph" w:styleId="ListParagraph">
    <w:name w:val="List Paragraph"/>
    <w:basedOn w:val="Normal"/>
    <w:uiPriority w:val="34"/>
    <w:qFormat/>
    <w:rsid w:val="0022488E"/>
    <w:pPr>
      <w:ind w:left="720"/>
      <w:contextualSpacing/>
    </w:pPr>
  </w:style>
  <w:style w:type="table" w:styleId="TableGrid">
    <w:name w:val="Table Grid"/>
    <w:basedOn w:val="TableNormal"/>
    <w:uiPriority w:val="59"/>
    <w:rsid w:val="00C4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ed.boss@doj.state.o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a.udland@doj.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AD83-81C6-43F2-8C61-2A8E108A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1005</Words>
  <Characters>6795</Characters>
  <Application>Microsoft Office Word</Application>
  <DocSecurity>0</DocSecurity>
  <Lines>147</Lines>
  <Paragraphs>74</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Berberick Kristen A</dc:creator>
  <cp:keywords/>
  <dc:description/>
  <cp:lastModifiedBy>Mark Makler</cp:lastModifiedBy>
  <cp:revision>6</cp:revision>
  <cp:lastPrinted>2017-07-17T18:37:00Z</cp:lastPrinted>
  <dcterms:created xsi:type="dcterms:W3CDTF">2022-03-04T21:09:00Z</dcterms:created>
  <dcterms:modified xsi:type="dcterms:W3CDTF">2022-03-04T23:54:00Z</dcterms:modified>
</cp:coreProperties>
</file>